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5148" w14:textId="77777777" w:rsidR="00097AB2" w:rsidRPr="006F30CA" w:rsidRDefault="00097AB2" w:rsidP="0011756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8"/>
          <w:szCs w:val="24"/>
        </w:rPr>
        <w:t>Bases Concurso</w:t>
      </w:r>
    </w:p>
    <w:p w14:paraId="68362CB7" w14:textId="77777777" w:rsidR="00097AB2" w:rsidRPr="006F30CA" w:rsidRDefault="00097AB2" w:rsidP="0011756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5D63617" w14:textId="1C2E477A" w:rsidR="00A77F3D" w:rsidRPr="006F30CA" w:rsidRDefault="00097AB2" w:rsidP="0011756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8"/>
          <w:szCs w:val="24"/>
        </w:rPr>
        <w:t>“</w:t>
      </w:r>
      <w:r w:rsidR="008C1E93">
        <w:rPr>
          <w:rFonts w:ascii="Times New Roman" w:eastAsia="Times New Roman" w:hAnsi="Times New Roman" w:cs="Times New Roman"/>
          <w:b/>
          <w:color w:val="141823"/>
          <w:sz w:val="28"/>
          <w:szCs w:val="24"/>
        </w:rPr>
        <w:t>Día de la Madre</w:t>
      </w:r>
      <w:r w:rsidR="00A77F3D" w:rsidRPr="006F30CA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14:paraId="015E6876" w14:textId="70A8C68E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A33A3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BB39B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619EA" w14:textId="0BC77494" w:rsidR="00097AB2" w:rsidRPr="006F30CA" w:rsidRDefault="00ED7E19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En el presente documento se establecen las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 bases para el concurso denominado 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C1E93">
        <w:rPr>
          <w:rFonts w:ascii="Times New Roman" w:eastAsia="Times New Roman" w:hAnsi="Times New Roman" w:cs="Times New Roman"/>
          <w:b/>
          <w:sz w:val="24"/>
          <w:szCs w:val="24"/>
        </w:rPr>
        <w:t>Día de la Madre</w:t>
      </w:r>
      <w:r w:rsidR="00AD671E" w:rsidRPr="006F30CA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(en adelante las “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Bases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” y el “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Concurso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”, respectivamente):</w:t>
      </w:r>
    </w:p>
    <w:p w14:paraId="7DBCE4A5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C8873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PRIMERO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Antecedentes.</w:t>
      </w:r>
    </w:p>
    <w:p w14:paraId="5A2B7D04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7E91B" w14:textId="0E9F9455" w:rsidR="00097AB2" w:rsidRPr="006F30CA" w:rsidRDefault="00ED7E19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Huawei Chile S.A. (en adelante también “</w:t>
      </w:r>
      <w:r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Huawei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realizará un concurso denominado 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C1E93">
        <w:rPr>
          <w:rFonts w:ascii="Times New Roman" w:eastAsia="Times New Roman" w:hAnsi="Times New Roman" w:cs="Times New Roman"/>
          <w:b/>
          <w:sz w:val="24"/>
          <w:szCs w:val="24"/>
        </w:rPr>
        <w:t>Día de la Madre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, en el cual podrán participar quienes cumplan con los requisitos establecidos en la cláusula </w:t>
      </w:r>
      <w:r w:rsidR="0053042A" w:rsidRPr="006F30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ercera de las presentes Bases.</w:t>
      </w:r>
    </w:p>
    <w:p w14:paraId="1A6684CE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9E10" w14:textId="490A0E3F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El Concurso será promocionado y comunicado por Huawei a través de su cuenta oficial de</w:t>
      </w:r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BE" w:rsidRPr="006F30CA">
        <w:rPr>
          <w:rFonts w:ascii="Times New Roman" w:eastAsia="Times New Roman" w:hAnsi="Times New Roman" w:cs="Times New Roman"/>
          <w:sz w:val="24"/>
          <w:szCs w:val="24"/>
        </w:rPr>
        <w:t>Instagram</w:t>
      </w:r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FB11BE" w:rsidRPr="006F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www.instagram.com</w:t>
        </w:r>
      </w:hyperlink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>, y por los demás medios que estime pertinentes.</w:t>
      </w:r>
    </w:p>
    <w:p w14:paraId="5B19B3BD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13108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Vigencia.</w:t>
      </w:r>
    </w:p>
    <w:p w14:paraId="2292AB71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D5FB" w14:textId="2C57AC00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El Concurso tendrá como fecha de lanzamiento el día </w:t>
      </w:r>
      <w:r w:rsidR="008C1E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C1E93">
        <w:rPr>
          <w:rFonts w:ascii="Times New Roman" w:eastAsia="Times New Roman" w:hAnsi="Times New Roman" w:cs="Times New Roman"/>
          <w:sz w:val="24"/>
          <w:szCs w:val="24"/>
        </w:rPr>
        <w:t>mayo</w:t>
      </w:r>
      <w:r w:rsidR="00E022D8" w:rsidRPr="006F30CA">
        <w:rPr>
          <w:rFonts w:ascii="Times New Roman" w:eastAsia="Times New Roman" w:hAnsi="Times New Roman" w:cs="Times New Roman"/>
          <w:sz w:val="24"/>
          <w:szCs w:val="24"/>
        </w:rPr>
        <w:t xml:space="preserve"> de 2019, a las 1</w:t>
      </w:r>
      <w:r w:rsidR="00297CC2" w:rsidRPr="006F30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2D8" w:rsidRPr="006F30CA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 horas, y se extenderá hasta las 23:59 horas </w:t>
      </w:r>
      <w:r w:rsidR="008C1E93">
        <w:rPr>
          <w:rFonts w:ascii="Times New Roman" w:eastAsia="Times New Roman" w:hAnsi="Times New Roman" w:cs="Times New Roman"/>
          <w:sz w:val="24"/>
          <w:szCs w:val="24"/>
        </w:rPr>
        <w:t>del día 12 de mayo</w:t>
      </w:r>
      <w:r w:rsidR="00297CC2" w:rsidRPr="006F30CA">
        <w:rPr>
          <w:rFonts w:ascii="Times New Roman" w:eastAsia="Times New Roman" w:hAnsi="Times New Roman" w:cs="Times New Roman"/>
          <w:sz w:val="24"/>
          <w:szCs w:val="24"/>
        </w:rPr>
        <w:t xml:space="preserve"> del 2019.</w:t>
      </w:r>
    </w:p>
    <w:p w14:paraId="6068E668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C1719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TERCERO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Requisitos para participar.</w:t>
      </w:r>
    </w:p>
    <w:p w14:paraId="6EEEE276" w14:textId="77777777" w:rsidR="00097AB2" w:rsidRPr="006F30CA" w:rsidRDefault="00097AB2" w:rsidP="001175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2B48A" w14:textId="77777777" w:rsidR="00097AB2" w:rsidRPr="0011756D" w:rsidRDefault="00097AB2" w:rsidP="001175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Pr="0011756D">
        <w:rPr>
          <w:rFonts w:ascii="Times New Roman" w:hAnsi="Times New Roman" w:cs="Times New Roman"/>
          <w:bCs/>
          <w:sz w:val="24"/>
          <w:szCs w:val="24"/>
        </w:rPr>
        <w:t>participar en el Concurso, se deberán cumplir con los siguientes requisitos copulativos:</w:t>
      </w:r>
    </w:p>
    <w:p w14:paraId="32C19567" w14:textId="77777777" w:rsidR="0011756D" w:rsidRPr="00645D7A" w:rsidRDefault="0011756D" w:rsidP="0011756D">
      <w:pPr>
        <w:spacing w:line="276" w:lineRule="auto"/>
        <w:jc w:val="both"/>
      </w:pPr>
    </w:p>
    <w:p w14:paraId="3B692822" w14:textId="06D56865" w:rsidR="0011756D" w:rsidRPr="00645D7A" w:rsidRDefault="0011756D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7A">
        <w:rPr>
          <w:rFonts w:ascii="Times New Roman" w:hAnsi="Times New Roman" w:cs="Times New Roman"/>
          <w:bCs/>
          <w:sz w:val="24"/>
          <w:szCs w:val="24"/>
        </w:rPr>
        <w:t>Ser persona</w:t>
      </w:r>
      <w:r w:rsidRPr="005D7A4A">
        <w:rPr>
          <w:rFonts w:ascii="Times New Roman" w:hAnsi="Times New Roman" w:cs="Times New Roman"/>
          <w:bCs/>
          <w:sz w:val="24"/>
          <w:szCs w:val="24"/>
        </w:rPr>
        <w:t xml:space="preserve"> natural mayor de 14 años, domiciliada o residente en Chile, con exclusión de las personas indicadas en la cláusula Séptima de las Bases.</w:t>
      </w:r>
    </w:p>
    <w:p w14:paraId="71E102A4" w14:textId="77777777" w:rsidR="0011756D" w:rsidRPr="00645D7A" w:rsidRDefault="0011756D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17D" w14:textId="523788A3" w:rsidR="00ED7E19" w:rsidRPr="006F30CA" w:rsidRDefault="00ED7E19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Ser seguidor de la cuenta oficial de Huawei </w:t>
      </w:r>
      <w:r w:rsidR="000E78F1" w:rsidRPr="006F30CA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297CC2" w:rsidRPr="006F30CA">
        <w:rPr>
          <w:rFonts w:ascii="Times New Roman" w:hAnsi="Times New Roman" w:cs="Times New Roman"/>
          <w:bCs/>
          <w:sz w:val="24"/>
          <w:szCs w:val="24"/>
        </w:rPr>
        <w:t>Instagram</w:t>
      </w:r>
      <w:r w:rsidR="000E78F1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Pr="006F30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99523A" w14:textId="77777777" w:rsidR="0011756D" w:rsidRPr="00645D7A" w:rsidRDefault="0011756D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28DAC" w14:textId="77777777" w:rsidR="00097AB2" w:rsidRPr="006F30CA" w:rsidRDefault="00097AB2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Cumplir con la Mecánica del Concurso, de conformidad con lo establecido en la cláusula Cuarta de las Bases.</w:t>
      </w:r>
    </w:p>
    <w:p w14:paraId="69F1E396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4E51A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/>
          <w:bCs/>
          <w:sz w:val="24"/>
          <w:szCs w:val="24"/>
          <w:u w:val="single"/>
        </w:rPr>
        <w:t>CUARTO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: Mecánica del Concurso.</w:t>
      </w:r>
    </w:p>
    <w:p w14:paraId="59C62110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6D879" w14:textId="442B19E2" w:rsidR="00E4248D" w:rsidRPr="006F30CA" w:rsidRDefault="00E4248D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Los interesados que cumplan los requisitos mencionados en la cláusula </w:t>
      </w:r>
      <w:r w:rsidR="009D53F9" w:rsidRPr="006F30CA">
        <w:rPr>
          <w:rFonts w:ascii="Times New Roman" w:hAnsi="Times New Roman" w:cs="Times New Roman"/>
          <w:bCs/>
          <w:sz w:val="24"/>
          <w:szCs w:val="24"/>
        </w:rPr>
        <w:t>T</w:t>
      </w:r>
      <w:r w:rsidRPr="006F30CA">
        <w:rPr>
          <w:rFonts w:ascii="Times New Roman" w:hAnsi="Times New Roman" w:cs="Times New Roman"/>
          <w:bCs/>
          <w:sz w:val="24"/>
          <w:szCs w:val="24"/>
        </w:rPr>
        <w:t>ercera anterior, podrán participar del Concurso, debiendo seguir la siguiente Mecánica:</w:t>
      </w:r>
    </w:p>
    <w:p w14:paraId="587AFAAD" w14:textId="77777777" w:rsidR="006D31CA" w:rsidRPr="0011756D" w:rsidRDefault="006D31CA" w:rsidP="00645D7A">
      <w:pPr>
        <w:spacing w:line="276" w:lineRule="auto"/>
        <w:jc w:val="both"/>
        <w:rPr>
          <w:ins w:id="0" w:author="Matias Rojas" w:date="2019-04-04T16:56:00Z"/>
          <w:rFonts w:ascii="Times New Roman" w:hAnsi="Times New Roman" w:cs="Times New Roman"/>
          <w:bCs/>
          <w:sz w:val="24"/>
          <w:szCs w:val="24"/>
        </w:rPr>
      </w:pPr>
    </w:p>
    <w:p w14:paraId="1A39CC52" w14:textId="3E8A2339" w:rsidR="006D31CA" w:rsidRDefault="006D31C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Los interesados deberán </w:t>
      </w:r>
      <w:r w:rsidR="008C1E93">
        <w:rPr>
          <w:rFonts w:ascii="Times New Roman" w:hAnsi="Times New Roman" w:cs="Times New Roman"/>
          <w:bCs/>
          <w:sz w:val="24"/>
          <w:szCs w:val="24"/>
        </w:rPr>
        <w:t>subir una foto de su mamá a sus historias (</w:t>
      </w:r>
      <w:proofErr w:type="spellStart"/>
      <w:r w:rsidR="008C1E93">
        <w:rPr>
          <w:rFonts w:ascii="Times New Roman" w:hAnsi="Times New Roman" w:cs="Times New Roman"/>
          <w:bCs/>
          <w:sz w:val="24"/>
          <w:szCs w:val="24"/>
        </w:rPr>
        <w:t>stories</w:t>
      </w:r>
      <w:proofErr w:type="spellEnd"/>
      <w:r w:rsidR="008C1E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E93">
        <w:rPr>
          <w:rFonts w:ascii="Times New Roman" w:hAnsi="Times New Roman" w:cs="Times New Roman"/>
          <w:bCs/>
          <w:sz w:val="24"/>
          <w:szCs w:val="24"/>
        </w:rPr>
        <w:t>con 1 característica que más destacan de ella</w:t>
      </w:r>
      <w:r w:rsidR="000120A6">
        <w:rPr>
          <w:rFonts w:ascii="Times New Roman" w:hAnsi="Times New Roman" w:cs="Times New Roman"/>
          <w:bCs/>
          <w:sz w:val="24"/>
          <w:szCs w:val="24"/>
        </w:rPr>
        <w:t>,</w:t>
      </w:r>
      <w:r w:rsidR="008C1E93">
        <w:rPr>
          <w:rFonts w:ascii="Times New Roman" w:hAnsi="Times New Roman" w:cs="Times New Roman"/>
          <w:bCs/>
          <w:sz w:val="24"/>
          <w:szCs w:val="24"/>
        </w:rPr>
        <w:t xml:space="preserve"> escrita sobre la foto.</w:t>
      </w:r>
    </w:p>
    <w:p w14:paraId="63D588D7" w14:textId="77777777" w:rsidR="006D31CA" w:rsidRPr="0011756D" w:rsidRDefault="006D31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922C2" w14:textId="46CEDC76" w:rsidR="006D31CA" w:rsidRDefault="008C1E93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Sobre esa misma imagen </w:t>
      </w:r>
      <w:r w:rsidR="006D31CA">
        <w:rPr>
          <w:rFonts w:ascii="Times New Roman" w:hAnsi="Times New Roman" w:cs="Times New Roman"/>
          <w:bCs/>
          <w:sz w:val="24"/>
          <w:szCs w:val="24"/>
        </w:rPr>
        <w:t>cada interesado de</w:t>
      </w:r>
      <w:r>
        <w:rPr>
          <w:rFonts w:ascii="Times New Roman" w:hAnsi="Times New Roman" w:cs="Times New Roman"/>
          <w:bCs/>
          <w:sz w:val="24"/>
          <w:szCs w:val="24"/>
        </w:rPr>
        <w:t xml:space="preserve">berá </w:t>
      </w:r>
      <w:r w:rsidR="000120A6">
        <w:rPr>
          <w:rFonts w:ascii="Times New Roman" w:hAnsi="Times New Roman" w:cs="Times New Roman"/>
          <w:bCs/>
          <w:sz w:val="24"/>
          <w:szCs w:val="24"/>
        </w:rPr>
        <w:t xml:space="preserve">incorporar el </w:t>
      </w:r>
      <w:proofErr w:type="spellStart"/>
      <w:r w:rsidR="000120A6">
        <w:rPr>
          <w:rFonts w:ascii="Times New Roman" w:hAnsi="Times New Roman" w:cs="Times New Roman"/>
          <w:bCs/>
          <w:sz w:val="24"/>
          <w:szCs w:val="24"/>
        </w:rPr>
        <w:t>hashtag</w:t>
      </w:r>
      <w:proofErr w:type="spellEnd"/>
      <w:r w:rsidR="0001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0A6" w:rsidRPr="000120A6"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 w:rsidR="000120A6" w:rsidRPr="000120A6">
        <w:rPr>
          <w:rFonts w:ascii="Times New Roman" w:hAnsi="Times New Roman" w:cs="Times New Roman"/>
          <w:bCs/>
          <w:sz w:val="24"/>
          <w:szCs w:val="24"/>
        </w:rPr>
        <w:t>TeQuieroMamá</w:t>
      </w:r>
      <w:proofErr w:type="spellEnd"/>
      <w:r w:rsidR="000120A6" w:rsidRPr="000120A6">
        <w:rPr>
          <w:rFonts w:ascii="Times New Roman" w:hAnsi="Times New Roman" w:cs="Times New Roman"/>
          <w:bCs/>
          <w:sz w:val="24"/>
          <w:szCs w:val="24"/>
        </w:rPr>
        <w:t>,</w:t>
      </w:r>
      <w:r w:rsidR="000120A6">
        <w:rPr>
          <w:color w:val="1F497D"/>
        </w:rPr>
        <w:t xml:space="preserve"> </w:t>
      </w:r>
      <w:r w:rsidR="000120A6">
        <w:rPr>
          <w:rFonts w:ascii="Times New Roman" w:hAnsi="Times New Roman" w:cs="Times New Roman"/>
          <w:bCs/>
          <w:sz w:val="24"/>
          <w:szCs w:val="24"/>
        </w:rPr>
        <w:t>etiquetando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 xml:space="preserve">la cuenta oficial de Huawei en Instagram </w:t>
      </w:r>
      <w:r w:rsidR="006D31CA" w:rsidRPr="006D31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6D31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A016C" w14:textId="77777777" w:rsidR="006D31CA" w:rsidRDefault="006D31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F9D0" w14:textId="6DD8FEEA" w:rsidR="00097AB2" w:rsidRPr="006F30CA" w:rsidRDefault="00A77F3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lastRenderedPageBreak/>
        <w:t>Los interesados podrán participar</w:t>
      </w:r>
      <w:r w:rsidR="005D0504">
        <w:rPr>
          <w:rFonts w:ascii="Times New Roman" w:hAnsi="Times New Roman" w:cs="Times New Roman"/>
          <w:bCs/>
          <w:sz w:val="24"/>
          <w:szCs w:val="24"/>
        </w:rPr>
        <w:t xml:space="preserve"> del Concurso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504">
        <w:rPr>
          <w:rFonts w:ascii="Times New Roman" w:hAnsi="Times New Roman" w:cs="Times New Roman"/>
          <w:bCs/>
          <w:sz w:val="24"/>
          <w:szCs w:val="24"/>
        </w:rPr>
        <w:t>sólo por una vez durante el plazo de vigencia del mismo.</w:t>
      </w:r>
    </w:p>
    <w:p w14:paraId="78DC878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79C75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/>
          <w:bCs/>
          <w:sz w:val="24"/>
          <w:szCs w:val="24"/>
          <w:u w:val="single"/>
        </w:rPr>
        <w:t>QUINTO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: Condiciones del sorteo.</w:t>
      </w:r>
    </w:p>
    <w:p w14:paraId="394A15B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ECAF7" w14:textId="52C8490B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El sorteo se realizará mediante una tómbola electrónica que considerará </w:t>
      </w:r>
      <w:r w:rsidR="00A77F3D" w:rsidRPr="006F30CA">
        <w:rPr>
          <w:rFonts w:ascii="Times New Roman" w:hAnsi="Times New Roman" w:cs="Times New Roman"/>
          <w:bCs/>
          <w:sz w:val="24"/>
          <w:szCs w:val="24"/>
        </w:rPr>
        <w:t>a todos los</w:t>
      </w:r>
      <w:r w:rsidRPr="006F30CA">
        <w:rPr>
          <w:rFonts w:ascii="Times New Roman" w:hAnsi="Times New Roman" w:cs="Times New Roman"/>
          <w:bCs/>
          <w:sz w:val="24"/>
          <w:szCs w:val="24"/>
        </w:rPr>
        <w:t xml:space="preserve"> participantes que hubieren cumplido con la totalidad de los requisitos y con la Mecánica del Concurso, y </w:t>
      </w:r>
      <w:r w:rsidR="006D31CA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6F30CA">
        <w:rPr>
          <w:rFonts w:ascii="Times New Roman" w:hAnsi="Times New Roman" w:cs="Times New Roman"/>
          <w:bCs/>
          <w:sz w:val="24"/>
          <w:szCs w:val="24"/>
        </w:rPr>
        <w:t>seleccionará</w:t>
      </w:r>
      <w:r w:rsidR="000120A6">
        <w:rPr>
          <w:rFonts w:ascii="Times New Roman" w:hAnsi="Times New Roman" w:cs="Times New Roman"/>
          <w:bCs/>
          <w:sz w:val="24"/>
          <w:szCs w:val="24"/>
        </w:rPr>
        <w:t xml:space="preserve"> a 1 ganador</w:t>
      </w:r>
      <w:r w:rsidRPr="006F30CA">
        <w:rPr>
          <w:rFonts w:ascii="Times New Roman" w:hAnsi="Times New Roman" w:cs="Times New Roman"/>
          <w:bCs/>
          <w:sz w:val="24"/>
          <w:szCs w:val="24"/>
        </w:rPr>
        <w:t>. Este proceso será efectuado ante el operador de dicho sistema computacional y 2 testigos seleccionados por Huawei.</w:t>
      </w:r>
    </w:p>
    <w:p w14:paraId="202D5141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2F732" w14:textId="0098D3DE" w:rsidR="00097AB2" w:rsidRPr="006F30CA" w:rsidRDefault="000120A6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del Concurso será anunciado </w:t>
      </w:r>
      <w:r w:rsidR="00097AB2" w:rsidRPr="006F30CA">
        <w:rPr>
          <w:rFonts w:ascii="Times New Roman" w:hAnsi="Times New Roman" w:cs="Times New Roman"/>
          <w:b/>
          <w:bCs/>
          <w:sz w:val="24"/>
          <w:szCs w:val="24"/>
        </w:rPr>
        <w:t xml:space="preserve">el día </w:t>
      </w:r>
      <w:r>
        <w:rPr>
          <w:rFonts w:ascii="Times New Roman" w:hAnsi="Times New Roman" w:cs="Times New Roman"/>
          <w:b/>
          <w:bCs/>
          <w:sz w:val="24"/>
          <w:szCs w:val="24"/>
        </w:rPr>
        <w:t>13 de mayo</w:t>
      </w:r>
      <w:r w:rsidR="00097AB2" w:rsidRPr="006F30CA">
        <w:rPr>
          <w:rFonts w:ascii="Times New Roman" w:hAnsi="Times New Roman" w:cs="Times New Roman"/>
          <w:b/>
          <w:bCs/>
          <w:sz w:val="24"/>
          <w:szCs w:val="24"/>
        </w:rPr>
        <w:t xml:space="preserve"> de 2019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0504">
        <w:rPr>
          <w:rFonts w:ascii="Times New Roman" w:hAnsi="Times New Roman" w:cs="Times New Roman"/>
          <w:bCs/>
          <w:sz w:val="24"/>
          <w:szCs w:val="24"/>
        </w:rPr>
        <w:t>mediante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>una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publicación efectuada </w:t>
      </w:r>
      <w:r w:rsidR="005D0504">
        <w:rPr>
          <w:rFonts w:ascii="Times New Roman" w:hAnsi="Times New Roman" w:cs="Times New Roman"/>
          <w:bCs/>
          <w:sz w:val="24"/>
          <w:szCs w:val="24"/>
        </w:rPr>
        <w:t>a través de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 xml:space="preserve">la cuenta oficial de Huawei en Instagram </w:t>
      </w:r>
      <w:r w:rsidR="006D31CA" w:rsidRPr="006D31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. Asimismo, se podrá</w:t>
      </w:r>
      <w:r w:rsidR="005D0504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publicar </w:t>
      </w: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nombre de</w:t>
      </w:r>
      <w:r>
        <w:rPr>
          <w:rFonts w:ascii="Times New Roman" w:hAnsi="Times New Roman" w:cs="Times New Roman"/>
          <w:bCs/>
          <w:sz w:val="24"/>
          <w:szCs w:val="24"/>
        </w:rPr>
        <w:t>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en otras plataformas o sitios que Huawei estime pertinentes.</w:t>
      </w:r>
    </w:p>
    <w:p w14:paraId="7221DEB3" w14:textId="77777777" w:rsidR="00097AB2" w:rsidRPr="006F30CA" w:rsidRDefault="00097A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794F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Huawei se reserva el derecho de descartar a cualquier concursante que no cumpla con la Mecánica del Concurso o los requisitos de participación.</w:t>
      </w:r>
    </w:p>
    <w:p w14:paraId="215F7DFA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0B516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Huawei se reserva el derecho de anular o dejar sin efecto cualquier método de participación que se realice desde perfiles creados con el sólo objeto de participar repetidamente del Concurso.</w:t>
      </w:r>
    </w:p>
    <w:p w14:paraId="69E001F4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DC3C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En caso que el participante ganador resulte ser una persona menor de edad, éste deberá concurrir junto con su representante legal al momento de hacer efectivo el cobro del premio.</w:t>
      </w:r>
    </w:p>
    <w:p w14:paraId="1588C789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B8F2A" w14:textId="0650F9F1" w:rsidR="00097AB2" w:rsidRPr="006F30CA" w:rsidRDefault="001D290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Todo g</w:t>
      </w:r>
      <w:r w:rsidR="000120A6">
        <w:rPr>
          <w:rFonts w:ascii="Times New Roman" w:eastAsia="Times New Roman" w:hAnsi="Times New Roman" w:cs="Times New Roman"/>
          <w:sz w:val="24"/>
          <w:szCs w:val="24"/>
        </w:rPr>
        <w:t>asto en que incurran el ganador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del Premio con ocasión y/o con posterioridad a su entrega será de su responsabilidad. Salvo por aquellas obligaciones legales relativas a la garantía legal de sus productos, Huawei no se responsabilizará por la pérdida, extravío, robo, hurto, daño físico, desgaste o desperfecto ocurrido al Premio con posterioridad a su respectiva entrega.</w:t>
      </w:r>
    </w:p>
    <w:p w14:paraId="4290012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9B05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SEXTO</w:t>
      </w:r>
      <w:r w:rsidRPr="006F30CA">
        <w:rPr>
          <w:rFonts w:ascii="Times New Roman" w:hAnsi="Times New Roman" w:cs="Times New Roman"/>
          <w:b/>
          <w:sz w:val="24"/>
          <w:szCs w:val="24"/>
        </w:rPr>
        <w:t>: Premio y condiciones de entrega.</w:t>
      </w:r>
    </w:p>
    <w:p w14:paraId="223E5AF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9B31" w14:textId="303A1025" w:rsidR="00097AB2" w:rsidRDefault="000120A6" w:rsidP="000120A6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120A6">
        <w:rPr>
          <w:rFonts w:ascii="Times New Roman" w:hAnsi="Times New Roman" w:cs="Times New Roman"/>
          <w:sz w:val="24"/>
          <w:szCs w:val="24"/>
        </w:rPr>
        <w:t>En el Concur</w:t>
      </w:r>
      <w:r>
        <w:rPr>
          <w:rFonts w:ascii="Times New Roman" w:hAnsi="Times New Roman" w:cs="Times New Roman"/>
          <w:sz w:val="24"/>
          <w:szCs w:val="24"/>
        </w:rPr>
        <w:t xml:space="preserve">so se sorteará </w:t>
      </w:r>
      <w:r w:rsidRPr="000120A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120A6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Pr="000120A6">
        <w:rPr>
          <w:rFonts w:ascii="Times New Roman" w:hAnsi="Times New Roman" w:cs="Times New Roman"/>
          <w:b/>
          <w:sz w:val="24"/>
          <w:szCs w:val="24"/>
        </w:rPr>
        <w:t xml:space="preserve"> Band A2.</w:t>
      </w:r>
    </w:p>
    <w:p w14:paraId="2F14136D" w14:textId="77777777" w:rsidR="000120A6" w:rsidRPr="000120A6" w:rsidRDefault="000120A6" w:rsidP="000120A6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7E36A6C6" w14:textId="7E03553C" w:rsidR="00097AB2" w:rsidRPr="006F30CA" w:rsidRDefault="000120A6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422" w:rsidRPr="006F30CA">
        <w:rPr>
          <w:rFonts w:ascii="Times New Roman" w:hAnsi="Times New Roman" w:cs="Times New Roman"/>
          <w:sz w:val="24"/>
          <w:szCs w:val="24"/>
        </w:rPr>
        <w:t>no podrá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exigir la entrega del Premio en dinero u otras especies distintas de las mencionadas.</w:t>
      </w:r>
    </w:p>
    <w:p w14:paraId="11A9036D" w14:textId="77777777" w:rsidR="00097AB2" w:rsidRPr="006F30CA" w:rsidRDefault="00097AB2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BF52C10" w14:textId="3DC14559" w:rsidR="00097AB2" w:rsidRPr="006F30CA" w:rsidRDefault="000120A6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422" w:rsidRPr="006F30CA">
        <w:rPr>
          <w:rFonts w:ascii="Times New Roman" w:hAnsi="Times New Roman" w:cs="Times New Roman"/>
          <w:sz w:val="24"/>
          <w:szCs w:val="24"/>
        </w:rPr>
        <w:t>será responsable de mantenerse informado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acerca del desarrollo del Concurso y sus resultados. Quien sea anunciado como ganador, tendrá plazo hasta las 18:00 horas del </w:t>
      </w:r>
      <w:r w:rsidR="00097AB2" w:rsidRPr="006F30CA">
        <w:rPr>
          <w:rFonts w:ascii="Times New Roman" w:hAnsi="Times New Roman" w:cs="Times New Roman"/>
          <w:b/>
          <w:sz w:val="24"/>
          <w:szCs w:val="24"/>
        </w:rPr>
        <w:t xml:space="preserve">día </w:t>
      </w:r>
      <w:r w:rsidR="00FB11BE" w:rsidRPr="006F30CA">
        <w:rPr>
          <w:rFonts w:ascii="Times New Roman" w:hAnsi="Times New Roman" w:cs="Times New Roman"/>
          <w:b/>
          <w:sz w:val="24"/>
          <w:szCs w:val="24"/>
        </w:rPr>
        <w:t>1</w:t>
      </w:r>
      <w:r w:rsidR="0012174D">
        <w:rPr>
          <w:rFonts w:ascii="Times New Roman" w:hAnsi="Times New Roman" w:cs="Times New Roman"/>
          <w:b/>
          <w:sz w:val="24"/>
          <w:szCs w:val="24"/>
        </w:rPr>
        <w:t>5</w:t>
      </w:r>
      <w:r w:rsidR="00352328" w:rsidRPr="006F30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2174D">
        <w:rPr>
          <w:rFonts w:ascii="Times New Roman" w:hAnsi="Times New Roman" w:cs="Times New Roman"/>
          <w:b/>
          <w:sz w:val="24"/>
          <w:szCs w:val="24"/>
        </w:rPr>
        <w:t>mayo</w:t>
      </w:r>
      <w:r w:rsidR="00097AB2" w:rsidRPr="006F30CA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para contactarse con Huawei a través de un mensaje (</w:t>
      </w:r>
      <w:r w:rsidR="00097AB2" w:rsidRPr="006F30CA">
        <w:rPr>
          <w:rFonts w:ascii="Times New Roman" w:hAnsi="Times New Roman" w:cs="Times New Roman"/>
          <w:i/>
          <w:sz w:val="24"/>
          <w:szCs w:val="24"/>
        </w:rPr>
        <w:t>inbox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) </w:t>
      </w:r>
      <w:r w:rsidR="00D62396" w:rsidRPr="006F30CA">
        <w:rPr>
          <w:rFonts w:ascii="Times New Roman" w:hAnsi="Times New Roman" w:cs="Times New Roman"/>
          <w:sz w:val="24"/>
          <w:szCs w:val="24"/>
        </w:rPr>
        <w:t xml:space="preserve">por medio 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de la plataforma de mensajería de </w:t>
      </w:r>
      <w:r w:rsidR="00FB11BE" w:rsidRPr="006F30CA">
        <w:rPr>
          <w:rFonts w:ascii="Times New Roman" w:hAnsi="Times New Roman" w:cs="Times New Roman"/>
          <w:sz w:val="24"/>
          <w:szCs w:val="24"/>
        </w:rPr>
        <w:t>Instagram</w:t>
      </w:r>
      <w:r w:rsidR="00283C86" w:rsidRPr="006F30CA">
        <w:rPr>
          <w:rFonts w:ascii="Times New Roman" w:hAnsi="Times New Roman" w:cs="Times New Roman"/>
          <w:sz w:val="24"/>
          <w:szCs w:val="24"/>
        </w:rPr>
        <w:t xml:space="preserve">, </w:t>
      </w:r>
      <w:r w:rsidR="00097AB2" w:rsidRPr="006F30CA">
        <w:rPr>
          <w:rFonts w:ascii="Times New Roman" w:hAnsi="Times New Roman" w:cs="Times New Roman"/>
          <w:sz w:val="24"/>
          <w:szCs w:val="24"/>
        </w:rPr>
        <w:t>para coordinar la entrega del premio. En caso que ello no ocurra, se descartará al respectivo ganador, y se procederá a elegir a uno nuevo, de conformidad con las condiciones del sorteo ya descritas.</w:t>
      </w:r>
    </w:p>
    <w:p w14:paraId="27A835E2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B27F14B" w14:textId="7B68F013" w:rsidR="00097AB2" w:rsidRPr="006F30CA" w:rsidRDefault="00097AB2" w:rsidP="00213A59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Al concurrir a retirar su premio, </w:t>
      </w:r>
      <w:r w:rsidR="000120A6">
        <w:rPr>
          <w:rFonts w:ascii="Times New Roman" w:hAnsi="Times New Roman" w:cs="Times New Roman"/>
          <w:bCs/>
          <w:sz w:val="24"/>
          <w:szCs w:val="24"/>
        </w:rPr>
        <w:t>El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0CA">
        <w:rPr>
          <w:rFonts w:ascii="Times New Roman" w:hAnsi="Times New Roman" w:cs="Times New Roman"/>
          <w:sz w:val="24"/>
          <w:szCs w:val="24"/>
        </w:rPr>
        <w:t xml:space="preserve">deberá acreditar su identidad mediante la exhibición de su </w:t>
      </w:r>
      <w:r w:rsidR="005D0504">
        <w:rPr>
          <w:rFonts w:ascii="Times New Roman" w:hAnsi="Times New Roman" w:cs="Times New Roman"/>
          <w:sz w:val="24"/>
          <w:szCs w:val="24"/>
        </w:rPr>
        <w:t>c</w:t>
      </w:r>
      <w:r w:rsidRPr="006F30CA">
        <w:rPr>
          <w:rFonts w:ascii="Times New Roman" w:hAnsi="Times New Roman" w:cs="Times New Roman"/>
          <w:sz w:val="24"/>
          <w:szCs w:val="24"/>
        </w:rPr>
        <w:t xml:space="preserve">édula de </w:t>
      </w:r>
      <w:r w:rsidR="005D0504">
        <w:rPr>
          <w:rFonts w:ascii="Times New Roman" w:hAnsi="Times New Roman" w:cs="Times New Roman"/>
          <w:sz w:val="24"/>
          <w:szCs w:val="24"/>
        </w:rPr>
        <w:t>i</w:t>
      </w:r>
      <w:r w:rsidRPr="006F30CA">
        <w:rPr>
          <w:rFonts w:ascii="Times New Roman" w:hAnsi="Times New Roman" w:cs="Times New Roman"/>
          <w:sz w:val="24"/>
          <w:szCs w:val="24"/>
        </w:rPr>
        <w:t>dentidad vigente y válidamente emitida, y firmar la Carta de Aceptación del Premio, según el formato establecido en el Anexo 1 de las presente</w:t>
      </w:r>
      <w:ins w:id="1" w:author="Matias Rojas" w:date="2019-04-04T17:04:00Z">
        <w:r w:rsidR="005D0504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6F30CA">
        <w:rPr>
          <w:rFonts w:ascii="Times New Roman" w:hAnsi="Times New Roman" w:cs="Times New Roman"/>
          <w:sz w:val="24"/>
          <w:szCs w:val="24"/>
        </w:rPr>
        <w:t xml:space="preserve"> Bases.</w:t>
      </w:r>
    </w:p>
    <w:p w14:paraId="4660D46A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BE41" w14:textId="51E92112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El retiro del Premio será de responsabilidad de quien resulte ganado</w:t>
      </w:r>
      <w:r w:rsidR="000E78F1" w:rsidRPr="006F30CA">
        <w:rPr>
          <w:rFonts w:ascii="Times New Roman" w:hAnsi="Times New Roman" w:cs="Times New Roman"/>
          <w:sz w:val="24"/>
          <w:szCs w:val="24"/>
        </w:rPr>
        <w:t>r</w:t>
      </w:r>
      <w:r w:rsidRPr="006F30CA">
        <w:rPr>
          <w:rFonts w:ascii="Times New Roman" w:hAnsi="Times New Roman" w:cs="Times New Roman"/>
          <w:sz w:val="24"/>
          <w:szCs w:val="24"/>
        </w:rPr>
        <w:t>, y deberá efectuarse en las dependencias ubicadas en Isidora Goyenechea 2800, oficina 1402, comuna de Las Condes, Santiago, los días lunes a viernes, dentro del siguiente horario (se exceptúan los días feriados irrenunciables):</w:t>
      </w:r>
    </w:p>
    <w:p w14:paraId="22AC6BA1" w14:textId="77777777" w:rsidR="00097AB2" w:rsidRPr="006F30CA" w:rsidRDefault="00097AB2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BA9B2D0" w14:textId="77777777" w:rsidR="00097AB2" w:rsidRPr="006F30CA" w:rsidRDefault="00097AB2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Entre las 10:00 y las 13:00 horas.</w:t>
      </w:r>
    </w:p>
    <w:p w14:paraId="483DBFA9" w14:textId="77777777" w:rsidR="00097AB2" w:rsidRPr="006F30CA" w:rsidRDefault="00097AB2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Entre las 15:00 y las 18:00 horas.</w:t>
      </w:r>
    </w:p>
    <w:p w14:paraId="03EE9808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34B1204" w14:textId="013B69A4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El plazo para el retiro del Premio se extenderá hasta</w:t>
      </w:r>
      <w:r w:rsidR="005D0504">
        <w:rPr>
          <w:rFonts w:ascii="Times New Roman" w:hAnsi="Times New Roman" w:cs="Times New Roman"/>
          <w:sz w:val="24"/>
          <w:szCs w:val="24"/>
        </w:rPr>
        <w:t xml:space="preserve"> las </w:t>
      </w:r>
      <w:r w:rsidR="005D0504" w:rsidRPr="0011756D">
        <w:rPr>
          <w:rFonts w:ascii="Times New Roman" w:hAnsi="Times New Roman" w:cs="Times New Roman"/>
          <w:b/>
          <w:sz w:val="24"/>
          <w:szCs w:val="24"/>
        </w:rPr>
        <w:t>18:00 horas</w:t>
      </w:r>
      <w:r w:rsidRPr="0011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04" w:rsidRPr="0011756D">
        <w:rPr>
          <w:rFonts w:ascii="Times New Roman" w:hAnsi="Times New Roman" w:cs="Times New Roman"/>
          <w:b/>
          <w:sz w:val="24"/>
          <w:szCs w:val="24"/>
        </w:rPr>
        <w:t>d</w:t>
      </w:r>
      <w:r w:rsidRPr="005D0504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0120A6">
        <w:rPr>
          <w:rFonts w:ascii="Times New Roman" w:hAnsi="Times New Roman" w:cs="Times New Roman"/>
          <w:b/>
          <w:sz w:val="24"/>
          <w:szCs w:val="24"/>
        </w:rPr>
        <w:t>24</w:t>
      </w:r>
      <w:r w:rsidRPr="006F30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120A6">
        <w:rPr>
          <w:rFonts w:ascii="Times New Roman" w:hAnsi="Times New Roman" w:cs="Times New Roman"/>
          <w:b/>
          <w:sz w:val="24"/>
          <w:szCs w:val="24"/>
        </w:rPr>
        <w:t>mayo</w:t>
      </w:r>
      <w:r w:rsidRPr="006F30CA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6F30CA">
        <w:rPr>
          <w:rFonts w:ascii="Times New Roman" w:hAnsi="Times New Roman" w:cs="Times New Roman"/>
          <w:sz w:val="24"/>
          <w:szCs w:val="24"/>
        </w:rPr>
        <w:t>.</w:t>
      </w:r>
    </w:p>
    <w:p w14:paraId="21FF1C9D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2F981EF" w14:textId="3FD42D08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 caso</w:t>
      </w:r>
      <w:r w:rsidR="00283C86" w:rsidRPr="006F30CA">
        <w:rPr>
          <w:rFonts w:ascii="Times New Roman" w:hAnsi="Times New Roman" w:cs="Times New Roman"/>
          <w:sz w:val="24"/>
          <w:szCs w:val="24"/>
        </w:rPr>
        <w:t xml:space="preserve"> que</w:t>
      </w:r>
      <w:r w:rsidR="000120A6">
        <w:rPr>
          <w:rFonts w:ascii="Times New Roman" w:hAnsi="Times New Roman" w:cs="Times New Roman"/>
          <w:sz w:val="24"/>
          <w:szCs w:val="24"/>
        </w:rPr>
        <w:t xml:space="preserve"> e</w:t>
      </w:r>
      <w:r w:rsidR="000120A6">
        <w:rPr>
          <w:rFonts w:ascii="Times New Roman" w:hAnsi="Times New Roman" w:cs="Times New Roman"/>
          <w:bCs/>
          <w:sz w:val="24"/>
          <w:szCs w:val="24"/>
        </w:rPr>
        <w:t>l ganador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0CA">
        <w:rPr>
          <w:rFonts w:ascii="Times New Roman" w:hAnsi="Times New Roman" w:cs="Times New Roman"/>
          <w:sz w:val="24"/>
          <w:szCs w:val="24"/>
        </w:rPr>
        <w:t xml:space="preserve">no pudiere retirar su premio personalmente, dicho retiro podrá ser efectuado por un tercero, quien deberá exhibir un poder simple firmado por </w:t>
      </w:r>
      <w:r w:rsidR="005D0504">
        <w:rPr>
          <w:rFonts w:ascii="Times New Roman" w:hAnsi="Times New Roman" w:cs="Times New Roman"/>
          <w:bCs/>
          <w:sz w:val="24"/>
          <w:szCs w:val="24"/>
        </w:rPr>
        <w:t>el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>ganador</w:t>
      </w:r>
      <w:r w:rsidRPr="006F30CA">
        <w:rPr>
          <w:rFonts w:ascii="Times New Roman" w:hAnsi="Times New Roman" w:cs="Times New Roman"/>
          <w:sz w:val="24"/>
          <w:szCs w:val="24"/>
        </w:rPr>
        <w:t xml:space="preserve">, junto con una fotocopia simple de la cédula de identidad del mismo. Esta situación deberá ser informada previamente a </w:t>
      </w:r>
      <w:proofErr w:type="spellStart"/>
      <w:r w:rsidRPr="006F30CA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6F30CA">
        <w:rPr>
          <w:rFonts w:ascii="Times New Roman" w:hAnsi="Times New Roman" w:cs="Times New Roman"/>
          <w:sz w:val="24"/>
          <w:szCs w:val="24"/>
        </w:rPr>
        <w:t xml:space="preserve"> por </w:t>
      </w:r>
      <w:r w:rsidR="005D0504">
        <w:rPr>
          <w:rFonts w:ascii="Times New Roman" w:hAnsi="Times New Roman" w:cs="Times New Roman"/>
          <w:bCs/>
          <w:sz w:val="24"/>
          <w:szCs w:val="24"/>
        </w:rPr>
        <w:t>el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>ganador</w:t>
      </w:r>
      <w:r w:rsidR="005D0504">
        <w:rPr>
          <w:rFonts w:ascii="Times New Roman" w:hAnsi="Times New Roman" w:cs="Times New Roman"/>
          <w:bCs/>
          <w:sz w:val="24"/>
          <w:szCs w:val="24"/>
        </w:rPr>
        <w:t xml:space="preserve"> respectivo</w:t>
      </w:r>
      <w:r w:rsidRPr="006F30CA">
        <w:rPr>
          <w:rFonts w:ascii="Times New Roman" w:hAnsi="Times New Roman" w:cs="Times New Roman"/>
          <w:sz w:val="24"/>
          <w:szCs w:val="24"/>
        </w:rPr>
        <w:t>, mediante un mensaje interno (</w:t>
      </w:r>
      <w:r w:rsidRPr="006F30CA">
        <w:rPr>
          <w:rFonts w:ascii="Times New Roman" w:hAnsi="Times New Roman" w:cs="Times New Roman"/>
          <w:i/>
          <w:sz w:val="24"/>
          <w:szCs w:val="24"/>
        </w:rPr>
        <w:t>inbox</w:t>
      </w:r>
      <w:r w:rsidRPr="006F30CA">
        <w:rPr>
          <w:rFonts w:ascii="Times New Roman" w:hAnsi="Times New Roman" w:cs="Times New Roman"/>
          <w:sz w:val="24"/>
          <w:szCs w:val="24"/>
        </w:rPr>
        <w:t xml:space="preserve">) enviado a través de la plataforma de mensajería de </w:t>
      </w:r>
      <w:r w:rsidR="00FB11BE" w:rsidRPr="006F30CA">
        <w:rPr>
          <w:rFonts w:ascii="Times New Roman" w:hAnsi="Times New Roman" w:cs="Times New Roman"/>
          <w:sz w:val="24"/>
          <w:szCs w:val="24"/>
        </w:rPr>
        <w:t>Instagram</w:t>
      </w:r>
      <w:r w:rsidRPr="006F30CA">
        <w:rPr>
          <w:rFonts w:ascii="Times New Roman" w:hAnsi="Times New Roman" w:cs="Times New Roman"/>
          <w:sz w:val="24"/>
          <w:szCs w:val="24"/>
        </w:rPr>
        <w:t>.</w:t>
      </w:r>
    </w:p>
    <w:p w14:paraId="48FA91EE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24B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SÉPTIMO</w:t>
      </w:r>
      <w:r w:rsidRPr="006F30CA">
        <w:rPr>
          <w:rFonts w:ascii="Times New Roman" w:hAnsi="Times New Roman" w:cs="Times New Roman"/>
          <w:b/>
          <w:sz w:val="24"/>
          <w:szCs w:val="24"/>
        </w:rPr>
        <w:t>: Exclusión de participantes.</w:t>
      </w:r>
    </w:p>
    <w:p w14:paraId="26363E6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9DB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No podrán participar en el Concurso los socios, accionistas, directores, gerentes y trabajadores dependientes de Huawei o de cualquiera de sus filiales y/o de las empresas relacionadas tanto con Huawei como con este Concurso.</w:t>
      </w:r>
    </w:p>
    <w:p w14:paraId="47C5B80A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339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lastRenderedPageBreak/>
        <w:t>La prohibición antedicha se extiende también a los cónyuges, convivientes civiles, ascendientes y descendientes colaterales por consanguinidad o afinidad, hasta el segundo grado inclusive, de las personas mencionadas en el párrafo anterior.</w:t>
      </w:r>
    </w:p>
    <w:p w14:paraId="2BF13D0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4ED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Tampoco podrán participar en el Concurso, y serán excluidos del mismo, aquellas personas que hubieren cometido actos fraudulentos o tendientes a inducir a engaño en el marco del presente Concurso o de otros sorteos anteriores efectuados por Huawei.</w:t>
      </w:r>
    </w:p>
    <w:p w14:paraId="7FE280A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EFD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se reserva el derecho de iniciar acciones legales y/o criminales, según corresponda, en contra de quienes intenten, directa o indirectamente, participar del Concurso, encontrándose dentro de las prohibiciones establecidas en las presentes Bases.</w:t>
      </w:r>
    </w:p>
    <w:p w14:paraId="2795EF7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114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OCTAVO</w:t>
      </w:r>
      <w:r w:rsidRPr="006F30CA">
        <w:rPr>
          <w:rFonts w:ascii="Times New Roman" w:hAnsi="Times New Roman" w:cs="Times New Roman"/>
          <w:b/>
          <w:sz w:val="24"/>
          <w:szCs w:val="24"/>
        </w:rPr>
        <w:t>: Tratamiento de Datos Personales.</w:t>
      </w:r>
    </w:p>
    <w:p w14:paraId="2FCFE71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6C10" w14:textId="30747042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Los participantes del Concurso autorizan desde ya, de conformidad con lo indicado en el artículo 4 de la Ley 19.628, el tratamiento de sus datos personales por Huawei y sus matrices, filiales y empresas relacionadas, con finalidades relacionadas con la publicidad, difusión y marketing del Concurso, y con el objeto de entregar información y/o beneficios a los participantes y </w:t>
      </w:r>
      <w:r w:rsidR="000120A6">
        <w:rPr>
          <w:rFonts w:ascii="Times New Roman" w:hAnsi="Times New Roman" w:cs="Times New Roman"/>
          <w:bCs/>
          <w:sz w:val="24"/>
          <w:szCs w:val="24"/>
        </w:rPr>
        <w:t>El ganador</w:t>
      </w:r>
      <w:r w:rsidRPr="006F30CA">
        <w:rPr>
          <w:rFonts w:ascii="Times New Roman" w:hAnsi="Times New Roman" w:cs="Times New Roman"/>
          <w:sz w:val="24"/>
          <w:szCs w:val="24"/>
        </w:rPr>
        <w:t>. Los referidos datos personales podrán ser comunicados a terceros en casos concretos, para el cumplimiento de las finalidades recién descritas.</w:t>
      </w:r>
    </w:p>
    <w:p w14:paraId="1D9E897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6F8B" w14:textId="1FD197E1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lastRenderedPageBreak/>
        <w:t>Asimismo, los participantes aceptan desde ya que sus datos personales, incluyendo su nombre completo, imágenes y/o fotografías, sean incorporadas en las comunicaciones y en la publicidad relativa al Concurso realizado por Huawei</w:t>
      </w:r>
      <w:r w:rsidR="00161AFD" w:rsidRPr="006F30CA">
        <w:rPr>
          <w:rFonts w:ascii="Times New Roman" w:hAnsi="Times New Roman" w:cs="Times New Roman"/>
          <w:sz w:val="24"/>
          <w:szCs w:val="24"/>
        </w:rPr>
        <w:t xml:space="preserve">, tanto </w:t>
      </w:r>
      <w:r w:rsidRPr="006F30CA">
        <w:rPr>
          <w:rFonts w:ascii="Times New Roman" w:hAnsi="Times New Roman" w:cs="Times New Roman"/>
          <w:sz w:val="24"/>
          <w:szCs w:val="24"/>
        </w:rPr>
        <w:t xml:space="preserve">a través de su cuenta oficial </w:t>
      </w:r>
      <w:r w:rsidR="00FB11BE" w:rsidRPr="006F30CA">
        <w:rPr>
          <w:rFonts w:ascii="Times New Roman" w:hAnsi="Times New Roman" w:cs="Times New Roman"/>
          <w:sz w:val="24"/>
          <w:szCs w:val="24"/>
        </w:rPr>
        <w:t xml:space="preserve">Instagram, </w:t>
      </w:r>
      <w:r w:rsidRPr="006F30CA">
        <w:rPr>
          <w:rFonts w:ascii="Times New Roman" w:hAnsi="Times New Roman" w:cs="Times New Roman"/>
          <w:sz w:val="24"/>
          <w:szCs w:val="24"/>
        </w:rPr>
        <w:t>como en su sitio web oficial.</w:t>
      </w:r>
    </w:p>
    <w:p w14:paraId="5FC309E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C32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no se responsabilizará por el uso indebido e ilegal, por parte de terceros ajenos, de la información e imágenes obtenidas a través del Concurso.</w:t>
      </w:r>
    </w:p>
    <w:p w14:paraId="46723EEF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7E5296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NOVENO</w:t>
      </w:r>
      <w:r w:rsidRPr="006F30CA">
        <w:rPr>
          <w:rFonts w:ascii="Times New Roman" w:hAnsi="Times New Roman" w:cs="Times New Roman"/>
          <w:b/>
          <w:sz w:val="24"/>
          <w:szCs w:val="24"/>
        </w:rPr>
        <w:t>: Modificaciones.</w:t>
      </w:r>
    </w:p>
    <w:p w14:paraId="1D71E7FA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24F5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se reserva el derecho de suspender, retirar o cancelara anticipadamente el Concurso, ya sea por razones técnicas, comerciales, cierre de stock, producto o servicio y/o necesidades operacionales ocasionadas por caso fortuito o fuerza mayor y, en general, por cualquier hecho que haga imposible, altere o dificulte la normal ejecución del Concurso o la entrega del Premio, sin que ello genere responsabilidad alguna para Huawei.</w:t>
      </w:r>
    </w:p>
    <w:p w14:paraId="7FDF9B4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D4B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Asimismo, Huawei se reserva el derecho de modificar las presentes Bases las veces que ello sea necesario, ya sea con el objeto de clarificar, ampliar o perfeccionar sus términos y condiciones. Se deja expresa constancia que, dentro de las modificaciones que en este contexto pueden llevarse a cabo, se encuentra la facultad de Huawei para extender el plazo de vigencia del Concurso y, por tanto, de lo dispuesto en estas Bases.</w:t>
      </w:r>
    </w:p>
    <w:p w14:paraId="6B13809C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D99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lastRenderedPageBreak/>
        <w:t>Todo cambio efectuado al amparo de la presente cláusula será oportunamente informado a los usuarios y participantes a través de los mismos medios por los cuales se ha comunicado el Concurso.</w:t>
      </w:r>
    </w:p>
    <w:p w14:paraId="545DEFBE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1D19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DÉCIMO</w:t>
      </w:r>
      <w:r w:rsidRPr="006F30CA">
        <w:rPr>
          <w:rFonts w:ascii="Times New Roman" w:hAnsi="Times New Roman" w:cs="Times New Roman"/>
          <w:b/>
          <w:sz w:val="24"/>
          <w:szCs w:val="24"/>
        </w:rPr>
        <w:t>: Conocimiento y Aceptación de las Bases.</w:t>
      </w:r>
    </w:p>
    <w:p w14:paraId="02401018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0B2F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La participación en el Concurso implica el conocimiento y la aceptación de las Bases por parte de los interesados. Cualquier violación a las condiciones o procedimientos establecidos en las mismas implicará para el infractor la inmediata exclusión del sorteo y/o la revocación de los premios obtenidos indebidamente, así como también la eventual interposición de acciones legales que pudieren corresponder por parte de Huawei.</w:t>
      </w:r>
    </w:p>
    <w:p w14:paraId="58D7F93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CBF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DÉCIMO PRIMERO</w:t>
      </w:r>
      <w:r w:rsidRPr="006F30CA">
        <w:rPr>
          <w:rFonts w:ascii="Times New Roman" w:hAnsi="Times New Roman" w:cs="Times New Roman"/>
          <w:b/>
          <w:sz w:val="24"/>
          <w:szCs w:val="24"/>
        </w:rPr>
        <w:t>: Publicidad de las Bases.</w:t>
      </w:r>
    </w:p>
    <w:p w14:paraId="71C032D8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6A43" w14:textId="11BC7EC0" w:rsidR="00DB6BBE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Las Bases del Concurso estarán disponibles en </w:t>
      </w:r>
      <w:r w:rsidR="00161AFD" w:rsidRPr="006F30CA">
        <w:rPr>
          <w:rFonts w:ascii="Times New Roman" w:hAnsi="Times New Roman" w:cs="Times New Roman"/>
          <w:bCs/>
          <w:sz w:val="24"/>
          <w:szCs w:val="24"/>
        </w:rPr>
        <w:t>el sitio web</w:t>
      </w:r>
      <w:r w:rsidR="00E022D8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161AFD" w:rsidRPr="006F30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www.huaweichile.cl</w:t>
        </w:r>
      </w:hyperlink>
      <w:r w:rsidR="00161AFD" w:rsidRPr="006F30C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B6BBE" w:rsidRPr="006F30CA" w:rsidSect="0038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C37"/>
    <w:multiLevelType w:val="hybridMultilevel"/>
    <w:tmpl w:val="4FEC6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E49"/>
    <w:multiLevelType w:val="hybridMultilevel"/>
    <w:tmpl w:val="338E5548"/>
    <w:lvl w:ilvl="0" w:tplc="46FC9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48E"/>
    <w:multiLevelType w:val="hybridMultilevel"/>
    <w:tmpl w:val="0EB6D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1F3"/>
    <w:multiLevelType w:val="hybridMultilevel"/>
    <w:tmpl w:val="FB6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ias Rojas">
    <w15:presenceInfo w15:providerId="AD" w15:userId="S-1-5-21-147214757-305610072-1517763936-624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2"/>
    <w:rsid w:val="000120A6"/>
    <w:rsid w:val="00096F5E"/>
    <w:rsid w:val="00097AB2"/>
    <w:rsid w:val="000E78F1"/>
    <w:rsid w:val="0011756D"/>
    <w:rsid w:val="0012174D"/>
    <w:rsid w:val="00123F25"/>
    <w:rsid w:val="00161AFD"/>
    <w:rsid w:val="00186F88"/>
    <w:rsid w:val="00187C98"/>
    <w:rsid w:val="0019184A"/>
    <w:rsid w:val="001A3B4D"/>
    <w:rsid w:val="001B4F01"/>
    <w:rsid w:val="001B5356"/>
    <w:rsid w:val="001D2905"/>
    <w:rsid w:val="001D6093"/>
    <w:rsid w:val="00213A59"/>
    <w:rsid w:val="0025060E"/>
    <w:rsid w:val="00280A3D"/>
    <w:rsid w:val="00283C86"/>
    <w:rsid w:val="00297CC2"/>
    <w:rsid w:val="002B2071"/>
    <w:rsid w:val="00315736"/>
    <w:rsid w:val="00352328"/>
    <w:rsid w:val="003639D3"/>
    <w:rsid w:val="0037134D"/>
    <w:rsid w:val="0039640E"/>
    <w:rsid w:val="003A2819"/>
    <w:rsid w:val="003A6422"/>
    <w:rsid w:val="003B09DB"/>
    <w:rsid w:val="003C729D"/>
    <w:rsid w:val="00406A9F"/>
    <w:rsid w:val="00411E95"/>
    <w:rsid w:val="00415CB8"/>
    <w:rsid w:val="00483D11"/>
    <w:rsid w:val="004A0D58"/>
    <w:rsid w:val="004D7E6A"/>
    <w:rsid w:val="00511B76"/>
    <w:rsid w:val="0053042A"/>
    <w:rsid w:val="005346D2"/>
    <w:rsid w:val="005474F1"/>
    <w:rsid w:val="00561D14"/>
    <w:rsid w:val="00564D68"/>
    <w:rsid w:val="005753B6"/>
    <w:rsid w:val="0058394C"/>
    <w:rsid w:val="005B69F2"/>
    <w:rsid w:val="005D0504"/>
    <w:rsid w:val="005F2469"/>
    <w:rsid w:val="00645D7A"/>
    <w:rsid w:val="0065300C"/>
    <w:rsid w:val="0068093B"/>
    <w:rsid w:val="0069055A"/>
    <w:rsid w:val="006C5352"/>
    <w:rsid w:val="006D31CA"/>
    <w:rsid w:val="006F30CA"/>
    <w:rsid w:val="007B21AE"/>
    <w:rsid w:val="007B27F2"/>
    <w:rsid w:val="007C1D7A"/>
    <w:rsid w:val="007E2806"/>
    <w:rsid w:val="0082016A"/>
    <w:rsid w:val="0082783D"/>
    <w:rsid w:val="00866E88"/>
    <w:rsid w:val="00873F40"/>
    <w:rsid w:val="008B2CDD"/>
    <w:rsid w:val="008C0548"/>
    <w:rsid w:val="008C1E93"/>
    <w:rsid w:val="00971761"/>
    <w:rsid w:val="00984455"/>
    <w:rsid w:val="009902D7"/>
    <w:rsid w:val="0099244F"/>
    <w:rsid w:val="009C6588"/>
    <w:rsid w:val="009D53F9"/>
    <w:rsid w:val="00A46B55"/>
    <w:rsid w:val="00A77F3D"/>
    <w:rsid w:val="00A82E4A"/>
    <w:rsid w:val="00A9137C"/>
    <w:rsid w:val="00A9212F"/>
    <w:rsid w:val="00A963F8"/>
    <w:rsid w:val="00AB27A4"/>
    <w:rsid w:val="00AC165B"/>
    <w:rsid w:val="00AD671E"/>
    <w:rsid w:val="00B0777A"/>
    <w:rsid w:val="00BA19E4"/>
    <w:rsid w:val="00BD2F6B"/>
    <w:rsid w:val="00BE4E2C"/>
    <w:rsid w:val="00BE7A08"/>
    <w:rsid w:val="00C435E5"/>
    <w:rsid w:val="00C7465E"/>
    <w:rsid w:val="00D22567"/>
    <w:rsid w:val="00D62396"/>
    <w:rsid w:val="00D86185"/>
    <w:rsid w:val="00DB6BBE"/>
    <w:rsid w:val="00DB6C58"/>
    <w:rsid w:val="00DF4E0A"/>
    <w:rsid w:val="00E022D8"/>
    <w:rsid w:val="00E37E58"/>
    <w:rsid w:val="00E4248D"/>
    <w:rsid w:val="00E514CB"/>
    <w:rsid w:val="00EA2ADB"/>
    <w:rsid w:val="00EA7842"/>
    <w:rsid w:val="00ED3F48"/>
    <w:rsid w:val="00ED7E19"/>
    <w:rsid w:val="00EE69E4"/>
    <w:rsid w:val="00F109EF"/>
    <w:rsid w:val="00F45A6C"/>
    <w:rsid w:val="00F80E9E"/>
    <w:rsid w:val="00FB11B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552"/>
  <w15:chartTrackingRefBased/>
  <w15:docId w15:val="{B748F1E1-BFE6-405E-A980-34E88D4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B2"/>
    <w:rPr>
      <w:rFonts w:ascii="Calibri" w:hAnsi="Calibri" w:cs="Calibri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B2"/>
    <w:pPr>
      <w:ind w:left="720"/>
    </w:pPr>
  </w:style>
  <w:style w:type="table" w:styleId="TableGrid">
    <w:name w:val="Table Grid"/>
    <w:basedOn w:val="TableNormal"/>
    <w:uiPriority w:val="39"/>
    <w:rsid w:val="00097AB2"/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B2"/>
    <w:rPr>
      <w:rFonts w:ascii="Calibri" w:hAnsi="Calibri" w:cs="Calibri"/>
      <w:sz w:val="20"/>
      <w:szCs w:val="20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B2"/>
    <w:rPr>
      <w:rFonts w:ascii="Segoe UI" w:hAnsi="Segoe UI" w:cs="Segoe UI"/>
      <w:sz w:val="18"/>
      <w:szCs w:val="18"/>
      <w:lang w:val="es-CL"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19"/>
    <w:rPr>
      <w:rFonts w:ascii="Calibri" w:hAnsi="Calibri" w:cs="Calibri"/>
      <w:b/>
      <w:bCs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aweichil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9BDD-0627-4806-9EFB-F7507F0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Rojas</dc:creator>
  <cp:keywords/>
  <dc:description/>
  <cp:lastModifiedBy>Bernardita Labatut</cp:lastModifiedBy>
  <cp:revision>2</cp:revision>
  <dcterms:created xsi:type="dcterms:W3CDTF">2019-05-10T15:29:00Z</dcterms:created>
  <dcterms:modified xsi:type="dcterms:W3CDTF">2019-05-10T15:29:00Z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(3)9MNGMLs8vKxOdoSClztSLT1YBDcqoVjSr76mDfgiKOmIcvlqlXkmgyfsYV7ZUnzuCCe8STwE
ydoq+yLVUdXhM2G06kPloK7dk18/+Jf/ezD0BbXqdETL9Xt4gbP63Ou5gEHQ7OP+Bq27eamz
yJ6bHRbzetuTLv8mmu7tZwx4KvyGVcw5C2adWw8K0vzD/jkMqM0gbne/LGS69PXM19ptfkpH
eLtoKeF5wDq7DMCNjQ</vt:lpwstr>
  </property>
  <property fmtid="{D5CDD505-2E9C-101B-9397-08002B2CF9AE}" pid="3" name="_2015_ms_pID_7253431">
    <vt:lpwstr>run0L7ypDXFS0S5sbGtp5sNxhxW4i33U0HpB50GdHnht3tyGey+IGI
cVN7OfFSOIzb3axGWCnkCRGp7sf7b+b2u0XyLoZsgKdzct9ScYi6aeYsJVgykjr5Z5ycSG1L
iT+NUcuwt/Psu8mUYgBm8tU0ZOCMOdNu0oYXuJ4Hfe2BpoB6W+gTVciyPFOBXhza2Bm7cxtS
+39+Z7CY/Y4Rott/g0rqgmYpz2uRaXgMYrmd</vt:lpwstr>
  </property>
  <property fmtid="{D5CDD505-2E9C-101B-9397-08002B2CF9AE}" pid="4" name="_2015_ms_pID_7253432">
    <vt:lpwstr>NQ==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1557501998</vt:lpwstr>
  </property>
</Properties>
</file>