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6CC" w:rsidRPr="00056966" w:rsidRDefault="009626CC" w:rsidP="008B54FC">
      <w:pPr>
        <w:pStyle w:val="a3"/>
        <w:jc w:val="center"/>
        <w:rPr>
          <w:rFonts w:asciiTheme="minorHAnsi" w:hAnsiTheme="minorHAnsi" w:cstheme="minorHAnsi"/>
          <w:sz w:val="28"/>
          <w:szCs w:val="28"/>
          <w:lang w:val="fr-FR"/>
        </w:rPr>
      </w:pPr>
      <w:r w:rsidRPr="00056966">
        <w:rPr>
          <w:rFonts w:asciiTheme="minorHAnsi" w:hAnsiTheme="minorHAnsi" w:cstheme="minorHAnsi"/>
          <w:sz w:val="28"/>
          <w:szCs w:val="28"/>
          <w:lang w:val="fr-FR"/>
        </w:rPr>
        <w:t>Règlement d</w:t>
      </w:r>
      <w:ins w:id="0" w:author="Badis Nouar" w:date="2019-07-14T15:10:00Z">
        <w:r w:rsidR="008B54FC">
          <w:rPr>
            <w:rFonts w:asciiTheme="minorHAnsi" w:hAnsiTheme="minorHAnsi" w:cstheme="minorHAnsi"/>
            <w:sz w:val="28"/>
            <w:szCs w:val="28"/>
            <w:lang w:val="fr-FR"/>
          </w:rPr>
          <w:t>e la Tombola</w:t>
        </w:r>
      </w:ins>
      <w:del w:id="1" w:author="Badis Nouar" w:date="2019-07-14T15:10:00Z">
        <w:r w:rsidRPr="00056966" w:rsidDel="008B54FC">
          <w:rPr>
            <w:rFonts w:asciiTheme="minorHAnsi" w:hAnsiTheme="minorHAnsi" w:cstheme="minorHAnsi"/>
            <w:sz w:val="28"/>
            <w:szCs w:val="28"/>
            <w:lang w:val="fr-FR"/>
          </w:rPr>
          <w:delText>u</w:delText>
        </w:r>
        <w:r w:rsidR="006344FB" w:rsidRPr="00056966" w:rsidDel="008B54FC">
          <w:rPr>
            <w:rFonts w:asciiTheme="minorHAnsi" w:hAnsiTheme="minorHAnsi" w:cstheme="minorHAnsi"/>
            <w:sz w:val="28"/>
            <w:szCs w:val="28"/>
            <w:lang w:val="fr-FR"/>
          </w:rPr>
          <w:delText xml:space="preserve"> jeu concours</w:delText>
        </w:r>
      </w:del>
      <w:ins w:id="2" w:author="KALACHE Mohamed Amine" w:date="2019-06-20T09:09:00Z">
        <w:r w:rsidR="00F0458D">
          <w:rPr>
            <w:rFonts w:asciiTheme="minorHAnsi" w:hAnsiTheme="minorHAnsi" w:cstheme="minorHAnsi"/>
            <w:sz w:val="28"/>
            <w:szCs w:val="28"/>
            <w:lang w:val="fr-FR"/>
          </w:rPr>
          <w:t xml:space="preserve"> </w:t>
        </w:r>
      </w:ins>
      <w:r w:rsidR="00056966" w:rsidRPr="00056966">
        <w:rPr>
          <w:rFonts w:asciiTheme="minorHAnsi" w:hAnsiTheme="minorHAnsi" w:cstheme="minorHAnsi"/>
          <w:sz w:val="28"/>
          <w:szCs w:val="28"/>
          <w:lang w:val="fr-FR"/>
        </w:rPr>
        <w:t>«</w:t>
      </w:r>
      <w:del w:id="3" w:author="Badis Nouar" w:date="2019-07-14T15:10:00Z">
        <w:r w:rsidR="00291E08" w:rsidRPr="00056966" w:rsidDel="008B54FC">
          <w:rPr>
            <w:rFonts w:asciiTheme="minorHAnsi" w:hAnsiTheme="minorHAnsi" w:cstheme="minorHAnsi"/>
            <w:b/>
            <w:bCs/>
            <w:sz w:val="28"/>
            <w:szCs w:val="28"/>
            <w:lang w:val="fr-FR"/>
          </w:rPr>
          <w:delText xml:space="preserve">Price </w:delText>
        </w:r>
        <w:r w:rsidR="00056966" w:rsidRPr="00056966" w:rsidDel="008B54FC">
          <w:rPr>
            <w:rFonts w:asciiTheme="minorHAnsi" w:hAnsiTheme="minorHAnsi" w:cstheme="minorHAnsi"/>
            <w:b/>
            <w:bCs/>
            <w:sz w:val="28"/>
            <w:szCs w:val="28"/>
            <w:lang w:val="fr-FR"/>
          </w:rPr>
          <w:delText>Guessing</w:delText>
        </w:r>
        <w:r w:rsidR="00291E08" w:rsidRPr="00056966" w:rsidDel="008B54FC">
          <w:rPr>
            <w:rFonts w:asciiTheme="minorHAnsi" w:hAnsiTheme="minorHAnsi" w:cstheme="minorHAnsi"/>
            <w:b/>
            <w:bCs/>
            <w:sz w:val="28"/>
            <w:szCs w:val="28"/>
            <w:lang w:val="fr-FR"/>
          </w:rPr>
          <w:delText xml:space="preserve"> </w:delText>
        </w:r>
        <w:r w:rsidR="00056966" w:rsidRPr="00056966" w:rsidDel="008B54FC">
          <w:rPr>
            <w:rFonts w:asciiTheme="minorHAnsi" w:hAnsiTheme="minorHAnsi" w:cstheme="minorHAnsi"/>
            <w:b/>
            <w:bCs/>
            <w:sz w:val="28"/>
            <w:szCs w:val="28"/>
            <w:lang w:val="fr-FR"/>
          </w:rPr>
          <w:delText>HUAWEI P30 Lite</w:delText>
        </w:r>
        <w:r w:rsidR="00631BD8" w:rsidRPr="00056966" w:rsidDel="008B54FC">
          <w:rPr>
            <w:rFonts w:asciiTheme="minorHAnsi" w:hAnsiTheme="minorHAnsi" w:cstheme="minorHAnsi"/>
            <w:b/>
            <w:bCs/>
            <w:sz w:val="28"/>
            <w:szCs w:val="28"/>
            <w:lang w:val="fr-FR"/>
          </w:rPr>
          <w:delText xml:space="preserve"> </w:delText>
        </w:r>
        <w:r w:rsidR="006344FB" w:rsidRPr="00056966" w:rsidDel="008B54FC">
          <w:rPr>
            <w:rFonts w:asciiTheme="minorHAnsi" w:hAnsiTheme="minorHAnsi" w:cstheme="minorHAnsi"/>
            <w:b/>
            <w:bCs/>
            <w:sz w:val="28"/>
            <w:szCs w:val="28"/>
            <w:lang w:val="fr-FR"/>
          </w:rPr>
          <w:delText>2019</w:delText>
        </w:r>
      </w:del>
      <w:ins w:id="4" w:author="Badis Nouar" w:date="2019-07-14T15:10:00Z">
        <w:r w:rsidR="008B54FC">
          <w:rPr>
            <w:rFonts w:asciiTheme="minorHAnsi" w:hAnsiTheme="minorHAnsi" w:cstheme="minorHAnsi"/>
            <w:b/>
            <w:bCs/>
            <w:sz w:val="28"/>
            <w:szCs w:val="28"/>
            <w:lang w:val="fr-FR"/>
          </w:rPr>
          <w:t>Je choisis Huawei</w:t>
        </w:r>
      </w:ins>
      <w:r w:rsidR="00394658" w:rsidRPr="00056966">
        <w:rPr>
          <w:rFonts w:asciiTheme="minorHAnsi" w:hAnsiTheme="minorHAnsi" w:cstheme="minorHAnsi"/>
          <w:sz w:val="28"/>
          <w:szCs w:val="28"/>
          <w:lang w:val="fr-FR"/>
        </w:rPr>
        <w:t>»</w:t>
      </w:r>
    </w:p>
    <w:p w:rsidR="00056966" w:rsidRPr="00056966" w:rsidRDefault="00056966" w:rsidP="00056966">
      <w:pPr>
        <w:pStyle w:val="a3"/>
        <w:rPr>
          <w:rFonts w:asciiTheme="minorHAnsi" w:hAnsiTheme="minorHAnsi" w:cstheme="minorHAnsi"/>
          <w:sz w:val="32"/>
          <w:szCs w:val="32"/>
          <w:lang w:val="fr-FR" w:bidi="ar-DZ"/>
        </w:rPr>
      </w:pPr>
      <w:r>
        <w:rPr>
          <w:rFonts w:asciiTheme="minorHAnsi" w:hAnsiTheme="minorHAnsi" w:cstheme="minorHAnsi" w:hint="cs"/>
          <w:sz w:val="32"/>
          <w:szCs w:val="32"/>
          <w:rtl/>
          <w:lang w:val="fr-FR" w:bidi="ar-DZ"/>
        </w:rPr>
        <w:t>(اللغة العربية في الأسفل)</w:t>
      </w:r>
    </w:p>
    <w:p w:rsidR="009A28BC" w:rsidRPr="009626CC" w:rsidRDefault="009A28BC" w:rsidP="009A28BC">
      <w:pPr>
        <w:pStyle w:val="a3"/>
        <w:rPr>
          <w:rFonts w:asciiTheme="minorHAnsi" w:hAnsiTheme="minorHAnsi" w:cstheme="minorHAnsi"/>
          <w:sz w:val="22"/>
          <w:szCs w:val="22"/>
          <w:u w:val="single"/>
          <w:lang w:val="fr-FR"/>
        </w:rPr>
      </w:pPr>
      <w:r w:rsidRPr="009626CC">
        <w:rPr>
          <w:rFonts w:asciiTheme="minorHAnsi" w:hAnsiTheme="minorHAnsi" w:cstheme="minorHAnsi"/>
          <w:b/>
          <w:bCs/>
          <w:sz w:val="22"/>
          <w:szCs w:val="22"/>
          <w:u w:val="single"/>
          <w:lang w:val="fr-FR"/>
        </w:rPr>
        <w:t xml:space="preserve">Article 1 : Organisation </w:t>
      </w:r>
    </w:p>
    <w:p w:rsidR="00EA549C" w:rsidRPr="00F0458D" w:rsidRDefault="00056966">
      <w:pPr>
        <w:pStyle w:val="a3"/>
        <w:rPr>
          <w:ins w:id="5" w:author="g00309418" w:date="2019-06-19T17:03:00Z"/>
          <w:rFonts w:asciiTheme="minorHAnsi" w:hAnsiTheme="minorHAnsi" w:cstheme="minorHAnsi"/>
          <w:sz w:val="22"/>
          <w:szCs w:val="22"/>
          <w:lang w:val="fr-FR"/>
          <w:rPrChange w:id="6" w:author="KALACHE Mohamed Amine" w:date="2019-06-20T09:07:00Z">
            <w:rPr>
              <w:ins w:id="7" w:author="g00309418" w:date="2019-06-19T17:03:00Z"/>
              <w:rFonts w:asciiTheme="minorHAnsi" w:hAnsiTheme="minorHAnsi" w:cstheme="minorHAnsi"/>
              <w:b/>
              <w:bCs/>
              <w:sz w:val="22"/>
              <w:szCs w:val="22"/>
              <w:lang w:val="fr-FR"/>
            </w:rPr>
          </w:rPrChange>
        </w:rPr>
      </w:pPr>
      <w:r w:rsidRPr="00F0458D">
        <w:rPr>
          <w:rFonts w:asciiTheme="minorHAnsi" w:hAnsiTheme="minorHAnsi" w:cstheme="minorHAnsi"/>
          <w:sz w:val="22"/>
          <w:szCs w:val="22"/>
        </w:rPr>
        <w:t>Huawei Device (Hong Kong) Co., Limited –device company, 9th Floor Tower 6 The Gateway No9 Canton Road Tsim Sha Tsui Kowloon Hong Kong</w:t>
      </w:r>
      <w:r w:rsidR="009626CC" w:rsidRPr="00F0458D">
        <w:rPr>
          <w:rFonts w:asciiTheme="minorHAnsi" w:hAnsiTheme="minorHAnsi" w:cstheme="minorHAnsi"/>
          <w:sz w:val="22"/>
          <w:szCs w:val="22"/>
        </w:rPr>
        <w:t xml:space="preserve">, </w:t>
      </w:r>
      <w:del w:id="8" w:author="KALACHE Mohamed Amine" w:date="2019-06-20T09:07:00Z">
        <w:r w:rsidRPr="00F0458D" w:rsidDel="00F0458D">
          <w:rPr>
            <w:rFonts w:asciiTheme="minorHAnsi" w:hAnsiTheme="minorHAnsi" w:cstheme="minorHAnsi"/>
            <w:sz w:val="22"/>
            <w:szCs w:val="22"/>
          </w:rPr>
          <w:delText>organise</w:delText>
        </w:r>
      </w:del>
      <w:ins w:id="9" w:author="KALACHE Mohamed Amine" w:date="2019-06-20T09:07:00Z">
        <w:del w:id="10" w:author="Badis Nouar" w:date="2019-07-14T17:07:00Z">
          <w:r w:rsidR="00F0458D" w:rsidRPr="00F0458D" w:rsidDel="00A727DE">
            <w:rPr>
              <w:rFonts w:asciiTheme="minorHAnsi" w:hAnsiTheme="minorHAnsi" w:cstheme="minorHAnsi"/>
              <w:sz w:val="22"/>
              <w:szCs w:val="22"/>
            </w:rPr>
            <w:delText>organi</w:delText>
          </w:r>
        </w:del>
      </w:ins>
      <w:ins w:id="11" w:author="Badis Nouar" w:date="2019-07-14T17:07:00Z">
        <w:r w:rsidR="00A727DE">
          <w:rPr>
            <w:rFonts w:asciiTheme="minorHAnsi" w:hAnsiTheme="minorHAnsi" w:cstheme="minorHAnsi"/>
            <w:sz w:val="22"/>
            <w:szCs w:val="22"/>
          </w:rPr>
          <w:t>organize une Tombola</w:t>
        </w:r>
      </w:ins>
      <w:ins w:id="12" w:author="KALACHE Mohamed Amine" w:date="2019-06-20T09:07:00Z">
        <w:del w:id="13" w:author="Badis Nouar" w:date="2019-07-14T17:07:00Z">
          <w:r w:rsidR="00F0458D" w:rsidRPr="00F0458D" w:rsidDel="00A727DE">
            <w:rPr>
              <w:rFonts w:asciiTheme="minorHAnsi" w:hAnsiTheme="minorHAnsi" w:cstheme="minorHAnsi"/>
              <w:sz w:val="22"/>
              <w:szCs w:val="22"/>
            </w:rPr>
            <w:delText>ze</w:delText>
          </w:r>
        </w:del>
        <w:r w:rsidR="00F0458D" w:rsidRPr="00F0458D">
          <w:rPr>
            <w:rFonts w:asciiTheme="minorHAnsi" w:hAnsiTheme="minorHAnsi" w:cstheme="minorHAnsi"/>
            <w:sz w:val="22"/>
            <w:szCs w:val="22"/>
          </w:rPr>
          <w:t xml:space="preserve"> </w:t>
        </w:r>
      </w:ins>
      <w:del w:id="14" w:author="KALACHE Mohamed Amine" w:date="2019-06-20T09:07:00Z">
        <w:r w:rsidRPr="00F0458D" w:rsidDel="00F0458D">
          <w:rPr>
            <w:rFonts w:asciiTheme="minorHAnsi" w:hAnsiTheme="minorHAnsi" w:cstheme="minorHAnsi"/>
            <w:sz w:val="22"/>
            <w:szCs w:val="22"/>
          </w:rPr>
          <w:delText>:</w:delText>
        </w:r>
        <w:r w:rsidR="009626CC" w:rsidRPr="00F0458D" w:rsidDel="00F0458D">
          <w:rPr>
            <w:rFonts w:asciiTheme="minorHAnsi" w:hAnsiTheme="minorHAnsi" w:cstheme="minorHAnsi"/>
            <w:sz w:val="22"/>
            <w:szCs w:val="22"/>
          </w:rPr>
          <w:delText xml:space="preserve"> Du </w:delText>
        </w:r>
        <w:r w:rsidRPr="00F0458D" w:rsidDel="00F0458D">
          <w:rPr>
            <w:rFonts w:asciiTheme="minorHAnsi" w:hAnsiTheme="minorHAnsi" w:cstheme="minorHAnsi"/>
            <w:sz w:val="22"/>
            <w:szCs w:val="22"/>
          </w:rPr>
          <w:delText>2</w:delText>
        </w:r>
        <w:r w:rsidR="00631BD8" w:rsidRPr="00F0458D" w:rsidDel="00F0458D">
          <w:rPr>
            <w:rFonts w:asciiTheme="minorHAnsi" w:hAnsiTheme="minorHAnsi" w:cstheme="minorHAnsi"/>
            <w:sz w:val="22"/>
            <w:szCs w:val="22"/>
          </w:rPr>
          <w:delText>4</w:delText>
        </w:r>
        <w:r w:rsidR="009626CC" w:rsidRPr="00F0458D" w:rsidDel="00F0458D">
          <w:rPr>
            <w:rFonts w:asciiTheme="minorHAnsi" w:hAnsiTheme="minorHAnsi" w:cstheme="minorHAnsi"/>
            <w:sz w:val="22"/>
            <w:szCs w:val="22"/>
          </w:rPr>
          <w:delText>/</w:delText>
        </w:r>
        <w:r w:rsidRPr="00F0458D" w:rsidDel="00F0458D">
          <w:rPr>
            <w:rFonts w:asciiTheme="minorHAnsi" w:hAnsiTheme="minorHAnsi" w:cstheme="minorHAnsi"/>
            <w:sz w:val="22"/>
            <w:szCs w:val="22"/>
          </w:rPr>
          <w:delText>06</w:delText>
        </w:r>
        <w:r w:rsidR="00403E2A" w:rsidRPr="00F0458D" w:rsidDel="00F0458D">
          <w:rPr>
            <w:rFonts w:asciiTheme="minorHAnsi" w:hAnsiTheme="minorHAnsi" w:cstheme="minorHAnsi"/>
            <w:sz w:val="22"/>
            <w:szCs w:val="22"/>
          </w:rPr>
          <w:delText xml:space="preserve">/2019 </w:delText>
        </w:r>
        <w:r w:rsidR="009626CC" w:rsidRPr="00F0458D" w:rsidDel="00F0458D">
          <w:rPr>
            <w:rFonts w:asciiTheme="minorHAnsi" w:hAnsiTheme="minorHAnsi" w:cstheme="minorHAnsi"/>
            <w:sz w:val="22"/>
            <w:szCs w:val="22"/>
          </w:rPr>
          <w:delText>au</w:delText>
        </w:r>
        <w:r w:rsidR="00733E74" w:rsidRPr="00F0458D" w:rsidDel="00F0458D">
          <w:rPr>
            <w:rFonts w:asciiTheme="minorHAnsi" w:hAnsiTheme="minorHAnsi" w:cstheme="minorHAnsi"/>
            <w:sz w:val="22"/>
            <w:szCs w:val="22"/>
          </w:rPr>
          <w:delText xml:space="preserve"> </w:delText>
        </w:r>
        <w:r w:rsidRPr="00F0458D" w:rsidDel="00F0458D">
          <w:rPr>
            <w:rFonts w:asciiTheme="minorHAnsi" w:hAnsiTheme="minorHAnsi" w:cstheme="minorHAnsi"/>
            <w:sz w:val="22"/>
            <w:szCs w:val="22"/>
          </w:rPr>
          <w:delText>26</w:delText>
        </w:r>
        <w:r w:rsidR="00065544" w:rsidRPr="00F0458D" w:rsidDel="00F0458D">
          <w:rPr>
            <w:rFonts w:asciiTheme="minorHAnsi" w:hAnsiTheme="minorHAnsi" w:cstheme="minorHAnsi"/>
            <w:sz w:val="22"/>
            <w:szCs w:val="22"/>
          </w:rPr>
          <w:delText>/</w:delText>
        </w:r>
        <w:r w:rsidRPr="00F0458D" w:rsidDel="00F0458D">
          <w:rPr>
            <w:rFonts w:asciiTheme="minorHAnsi" w:hAnsiTheme="minorHAnsi" w:cstheme="minorHAnsi"/>
            <w:sz w:val="22"/>
            <w:szCs w:val="22"/>
          </w:rPr>
          <w:delText>06</w:delText>
        </w:r>
        <w:r w:rsidR="00412784" w:rsidRPr="00F0458D" w:rsidDel="00F0458D">
          <w:rPr>
            <w:rFonts w:asciiTheme="minorHAnsi" w:hAnsiTheme="minorHAnsi" w:cstheme="minorHAnsi"/>
            <w:sz w:val="22"/>
            <w:szCs w:val="22"/>
          </w:rPr>
          <w:delText xml:space="preserve">/2019 </w:delText>
        </w:r>
      </w:del>
      <w:del w:id="15" w:author="Badis Nouar" w:date="2019-07-14T17:06:00Z">
        <w:r w:rsidR="009626CC" w:rsidRPr="00F0458D" w:rsidDel="00A727DE">
          <w:rPr>
            <w:rFonts w:asciiTheme="minorHAnsi" w:hAnsiTheme="minorHAnsi" w:cstheme="minorHAnsi"/>
            <w:sz w:val="22"/>
            <w:szCs w:val="22"/>
            <w:rPrChange w:id="16" w:author="KALACHE Mohamed Amine" w:date="2019-06-20T09:07:00Z">
              <w:rPr>
                <w:rFonts w:asciiTheme="minorHAnsi" w:hAnsiTheme="minorHAnsi" w:cstheme="minorHAnsi"/>
                <w:b/>
                <w:bCs/>
                <w:sz w:val="22"/>
                <w:szCs w:val="22"/>
              </w:rPr>
            </w:rPrChange>
          </w:rPr>
          <w:delText xml:space="preserve">Un </w:delText>
        </w:r>
        <w:r w:rsidR="00816517" w:rsidRPr="00F0458D" w:rsidDel="00A727DE">
          <w:rPr>
            <w:rFonts w:asciiTheme="minorHAnsi" w:hAnsiTheme="minorHAnsi" w:cstheme="minorHAnsi"/>
            <w:sz w:val="22"/>
            <w:szCs w:val="22"/>
            <w:rPrChange w:id="17" w:author="KALACHE Mohamed Amine" w:date="2019-06-20T09:07:00Z">
              <w:rPr>
                <w:rFonts w:asciiTheme="minorHAnsi" w:hAnsiTheme="minorHAnsi" w:cstheme="minorHAnsi"/>
                <w:b/>
                <w:bCs/>
                <w:sz w:val="22"/>
                <w:szCs w:val="22"/>
              </w:rPr>
            </w:rPrChange>
          </w:rPr>
          <w:delText>jeu</w:delText>
        </w:r>
        <w:r w:rsidR="009626CC" w:rsidRPr="00F0458D" w:rsidDel="00A727DE">
          <w:rPr>
            <w:rFonts w:asciiTheme="minorHAnsi" w:hAnsiTheme="minorHAnsi" w:cstheme="minorHAnsi"/>
            <w:sz w:val="22"/>
            <w:szCs w:val="22"/>
            <w:rPrChange w:id="18" w:author="KALACHE Mohamed Amine" w:date="2019-06-20T09:07:00Z">
              <w:rPr>
                <w:rFonts w:asciiTheme="minorHAnsi" w:hAnsiTheme="minorHAnsi" w:cstheme="minorHAnsi"/>
                <w:b/>
                <w:bCs/>
                <w:sz w:val="22"/>
                <w:szCs w:val="22"/>
              </w:rPr>
            </w:rPrChange>
          </w:rPr>
          <w:delText xml:space="preserve"> </w:delText>
        </w:r>
      </w:del>
      <w:r w:rsidRPr="00F0458D">
        <w:rPr>
          <w:rFonts w:asciiTheme="minorHAnsi" w:hAnsiTheme="minorHAnsi" w:cstheme="minorHAnsi"/>
          <w:sz w:val="22"/>
          <w:szCs w:val="22"/>
          <w:rPrChange w:id="19" w:author="KALACHE Mohamed Amine" w:date="2019-06-20T09:07:00Z">
            <w:rPr>
              <w:rFonts w:asciiTheme="minorHAnsi" w:hAnsiTheme="minorHAnsi" w:cstheme="minorHAnsi"/>
              <w:b/>
              <w:bCs/>
              <w:sz w:val="22"/>
              <w:szCs w:val="22"/>
            </w:rPr>
          </w:rPrChange>
        </w:rPr>
        <w:t>intitule:</w:t>
      </w:r>
      <w:r w:rsidR="00967157" w:rsidRPr="00F0458D">
        <w:rPr>
          <w:rFonts w:asciiTheme="minorHAnsi" w:hAnsiTheme="minorHAnsi" w:cstheme="minorHAnsi"/>
          <w:sz w:val="22"/>
          <w:szCs w:val="22"/>
          <w:rPrChange w:id="20" w:author="KALACHE Mohamed Amine" w:date="2019-06-20T09:07:00Z">
            <w:rPr>
              <w:rFonts w:asciiTheme="minorHAnsi" w:hAnsiTheme="minorHAnsi" w:cstheme="minorHAnsi"/>
              <w:b/>
              <w:bCs/>
              <w:sz w:val="22"/>
              <w:szCs w:val="22"/>
            </w:rPr>
          </w:rPrChange>
        </w:rPr>
        <w:t xml:space="preserve"> </w:t>
      </w:r>
      <w:ins w:id="21" w:author="KALACHE Mohamed Amine" w:date="2019-07-14T16:12:00Z">
        <w:r w:rsidR="009E276F">
          <w:rPr>
            <w:rFonts w:asciiTheme="minorHAnsi" w:hAnsiTheme="minorHAnsi" w:cstheme="minorHAnsi"/>
            <w:sz w:val="22"/>
            <w:szCs w:val="22"/>
          </w:rPr>
          <w:t>“</w:t>
        </w:r>
      </w:ins>
      <w:del w:id="22" w:author="KALACHE Mohamed Amine" w:date="2019-07-14T16:11:00Z">
        <w:r w:rsidR="00967157" w:rsidRPr="009E276F" w:rsidDel="009E276F">
          <w:rPr>
            <w:rFonts w:asciiTheme="minorHAnsi" w:hAnsiTheme="minorHAnsi" w:cstheme="minorHAnsi"/>
            <w:b/>
            <w:bCs/>
            <w:sz w:val="22"/>
            <w:szCs w:val="22"/>
          </w:rPr>
          <w:delText>«</w:delText>
        </w:r>
        <w:r w:rsidRPr="009E276F" w:rsidDel="009E276F">
          <w:rPr>
            <w:rFonts w:asciiTheme="minorHAnsi" w:hAnsiTheme="minorHAnsi" w:cstheme="minorHAnsi"/>
            <w:b/>
            <w:bCs/>
            <w:sz w:val="22"/>
            <w:szCs w:val="22"/>
          </w:rPr>
          <w:delText xml:space="preserve"> Price Guessing HUAWEI P30 Lite 2019</w:delText>
        </w:r>
      </w:del>
      <w:ins w:id="23" w:author="KALACHE Mohamed Amine" w:date="2019-07-14T16:11:00Z">
        <w:del w:id="24" w:author="Badis Nouar" w:date="2019-07-14T17:07:00Z">
          <w:r w:rsidR="009E276F" w:rsidRPr="009E276F" w:rsidDel="00A727DE">
            <w:rPr>
              <w:rFonts w:asciiTheme="minorHAnsi" w:hAnsiTheme="minorHAnsi" w:cstheme="minorHAnsi"/>
              <w:b/>
              <w:bCs/>
              <w:sz w:val="22"/>
              <w:szCs w:val="22"/>
              <w:rPrChange w:id="25" w:author="KALACHE Mohamed Amine" w:date="2019-07-14T16:12:00Z">
                <w:rPr>
                  <w:rFonts w:asciiTheme="minorHAnsi" w:hAnsiTheme="minorHAnsi" w:cstheme="minorHAnsi"/>
                  <w:sz w:val="22"/>
                  <w:szCs w:val="22"/>
                </w:rPr>
              </w:rPrChange>
            </w:rPr>
            <w:delText xml:space="preserve">Tombola </w:delText>
          </w:r>
        </w:del>
        <w:r w:rsidR="009E276F" w:rsidRPr="009E276F">
          <w:rPr>
            <w:rFonts w:asciiTheme="minorHAnsi" w:hAnsiTheme="minorHAnsi" w:cstheme="minorHAnsi"/>
            <w:b/>
            <w:bCs/>
            <w:sz w:val="22"/>
            <w:szCs w:val="22"/>
            <w:rPrChange w:id="26" w:author="KALACHE Mohamed Amine" w:date="2019-07-14T16:12:00Z">
              <w:rPr>
                <w:rFonts w:asciiTheme="minorHAnsi" w:hAnsiTheme="minorHAnsi" w:cstheme="minorHAnsi"/>
                <w:sz w:val="22"/>
                <w:szCs w:val="22"/>
              </w:rPr>
            </w:rPrChange>
          </w:rPr>
          <w:t>Je Choisis HUAWEI</w:t>
        </w:r>
      </w:ins>
      <w:ins w:id="27" w:author="KALACHE Mohamed Amine" w:date="2019-07-14T16:12:00Z">
        <w:r w:rsidR="009E276F">
          <w:rPr>
            <w:rFonts w:asciiTheme="minorHAnsi" w:hAnsiTheme="minorHAnsi" w:cstheme="minorHAnsi"/>
            <w:sz w:val="22"/>
            <w:szCs w:val="22"/>
          </w:rPr>
          <w:t>”</w:t>
        </w:r>
      </w:ins>
      <w:del w:id="28" w:author="KALACHE Mohamed Amine" w:date="2019-07-14T16:12:00Z">
        <w:r w:rsidR="009626CC" w:rsidRPr="00F0458D" w:rsidDel="009E276F">
          <w:rPr>
            <w:rFonts w:asciiTheme="minorHAnsi" w:hAnsiTheme="minorHAnsi" w:cstheme="minorHAnsi"/>
            <w:sz w:val="22"/>
            <w:szCs w:val="22"/>
            <w:rPrChange w:id="29" w:author="KALACHE Mohamed Amine" w:date="2019-06-20T09:07:00Z">
              <w:rPr>
                <w:rFonts w:asciiTheme="minorHAnsi" w:hAnsiTheme="minorHAnsi" w:cstheme="minorHAnsi"/>
                <w:b/>
                <w:bCs/>
                <w:sz w:val="22"/>
                <w:szCs w:val="22"/>
              </w:rPr>
            </w:rPrChange>
          </w:rPr>
          <w:delText>»</w:delText>
        </w:r>
      </w:del>
      <w:r w:rsidR="009626CC" w:rsidRPr="00F0458D">
        <w:rPr>
          <w:rFonts w:asciiTheme="minorHAnsi" w:hAnsiTheme="minorHAnsi" w:cstheme="minorHAnsi"/>
          <w:sz w:val="22"/>
          <w:szCs w:val="22"/>
          <w:rPrChange w:id="30" w:author="KALACHE Mohamed Amine" w:date="2019-06-20T09:07:00Z">
            <w:rPr>
              <w:rFonts w:asciiTheme="minorHAnsi" w:hAnsiTheme="minorHAnsi" w:cstheme="minorHAnsi"/>
              <w:b/>
              <w:bCs/>
              <w:sz w:val="22"/>
              <w:szCs w:val="22"/>
            </w:rPr>
          </w:rPrChange>
        </w:rPr>
        <w:t>.</w:t>
      </w:r>
      <w:ins w:id="31" w:author="g00309418" w:date="2019-06-19T17:03:00Z">
        <w:r w:rsidR="00EA549C" w:rsidRPr="00F0458D">
          <w:rPr>
            <w:rFonts w:asciiTheme="minorHAnsi" w:hAnsiTheme="minorHAnsi" w:cstheme="minorHAnsi"/>
            <w:sz w:val="22"/>
            <w:szCs w:val="22"/>
            <w:rPrChange w:id="32" w:author="KALACHE Mohamed Amine" w:date="2019-06-20T09:07:00Z">
              <w:rPr>
                <w:rFonts w:asciiTheme="minorHAnsi" w:hAnsiTheme="minorHAnsi" w:cstheme="minorHAnsi"/>
                <w:b/>
                <w:bCs/>
                <w:sz w:val="22"/>
                <w:szCs w:val="22"/>
                <w:lang w:val="fr-FR"/>
              </w:rPr>
            </w:rPrChange>
          </w:rPr>
          <w:t xml:space="preserve"> </w:t>
        </w:r>
        <w:del w:id="33" w:author="Badis Nouar" w:date="2019-07-14T17:07:00Z">
          <w:r w:rsidR="00EA549C" w:rsidRPr="00F0458D" w:rsidDel="0072731E">
            <w:rPr>
              <w:rFonts w:asciiTheme="minorHAnsi" w:hAnsiTheme="minorHAnsi" w:cstheme="minorHAnsi"/>
              <w:sz w:val="22"/>
              <w:szCs w:val="22"/>
              <w:lang w:val="fr-FR"/>
              <w:rPrChange w:id="34" w:author="KALACHE Mohamed Amine" w:date="2019-06-20T09:07:00Z">
                <w:rPr>
                  <w:rFonts w:asciiTheme="minorHAnsi" w:hAnsiTheme="minorHAnsi" w:cstheme="minorHAnsi"/>
                  <w:b/>
                  <w:bCs/>
                  <w:sz w:val="22"/>
                  <w:szCs w:val="22"/>
                  <w:lang w:val="fr-FR"/>
                </w:rPr>
              </w:rPrChange>
            </w:rPr>
            <w:delText>Ce jeu concours</w:delText>
          </w:r>
        </w:del>
      </w:ins>
      <w:ins w:id="35" w:author="Badis Nouar" w:date="2019-07-14T17:07:00Z">
        <w:r w:rsidR="0072731E">
          <w:rPr>
            <w:rFonts w:asciiTheme="minorHAnsi" w:hAnsiTheme="minorHAnsi" w:cstheme="minorHAnsi"/>
            <w:sz w:val="22"/>
            <w:szCs w:val="22"/>
            <w:lang w:val="fr-FR"/>
          </w:rPr>
          <w:t xml:space="preserve">Celle-ci </w:t>
        </w:r>
      </w:ins>
      <w:ins w:id="36" w:author="g00309418" w:date="2019-06-19T17:03:00Z">
        <w:r w:rsidR="00EA549C" w:rsidRPr="00F0458D">
          <w:rPr>
            <w:rFonts w:asciiTheme="minorHAnsi" w:hAnsiTheme="minorHAnsi" w:cstheme="minorHAnsi"/>
            <w:sz w:val="22"/>
            <w:szCs w:val="22"/>
            <w:lang w:val="fr-FR"/>
            <w:rPrChange w:id="37" w:author="KALACHE Mohamed Amine" w:date="2019-06-20T09:07:00Z">
              <w:rPr>
                <w:rFonts w:asciiTheme="minorHAnsi" w:hAnsiTheme="minorHAnsi" w:cstheme="minorHAnsi"/>
                <w:b/>
                <w:bCs/>
                <w:sz w:val="22"/>
                <w:szCs w:val="22"/>
                <w:lang w:val="fr-FR"/>
              </w:rPr>
            </w:rPrChange>
          </w:rPr>
          <w:t xml:space="preserve"> se déroule </w:t>
        </w:r>
      </w:ins>
      <w:ins w:id="38" w:author="KALACHE Mohamed Amine" w:date="2019-06-20T09:07:00Z">
        <w:r w:rsidR="00F0458D" w:rsidRPr="00F0458D">
          <w:rPr>
            <w:rFonts w:asciiTheme="minorHAnsi" w:hAnsiTheme="minorHAnsi" w:cstheme="minorHAnsi"/>
            <w:sz w:val="22"/>
            <w:szCs w:val="22"/>
            <w:lang w:val="fr-FR"/>
            <w:rPrChange w:id="39" w:author="KALACHE Mohamed Amine" w:date="2019-06-20T09:07:00Z">
              <w:rPr>
                <w:rFonts w:asciiTheme="minorHAnsi" w:hAnsiTheme="minorHAnsi" w:cstheme="minorHAnsi"/>
                <w:sz w:val="22"/>
                <w:szCs w:val="22"/>
              </w:rPr>
            </w:rPrChange>
          </w:rPr>
          <w:t xml:space="preserve">Du </w:t>
        </w:r>
      </w:ins>
      <w:ins w:id="40" w:author="KALACHE Mohamed Amine" w:date="2019-07-14T16:12:00Z">
        <w:r w:rsidR="009E276F">
          <w:rPr>
            <w:rFonts w:asciiTheme="minorHAnsi" w:hAnsiTheme="minorHAnsi" w:cstheme="minorHAnsi"/>
            <w:sz w:val="22"/>
            <w:szCs w:val="22"/>
            <w:lang w:val="fr-FR"/>
          </w:rPr>
          <w:t>27</w:t>
        </w:r>
      </w:ins>
      <w:ins w:id="41" w:author="KALACHE Mohamed Amine" w:date="2019-06-20T09:07:00Z">
        <w:r w:rsidR="00F0458D" w:rsidRPr="00F0458D">
          <w:rPr>
            <w:rFonts w:asciiTheme="minorHAnsi" w:hAnsiTheme="minorHAnsi" w:cstheme="minorHAnsi"/>
            <w:sz w:val="22"/>
            <w:szCs w:val="22"/>
            <w:lang w:val="fr-FR"/>
            <w:rPrChange w:id="42" w:author="KALACHE Mohamed Amine" w:date="2019-06-20T09:07:00Z">
              <w:rPr>
                <w:rFonts w:asciiTheme="minorHAnsi" w:hAnsiTheme="minorHAnsi" w:cstheme="minorHAnsi"/>
                <w:sz w:val="22"/>
                <w:szCs w:val="22"/>
              </w:rPr>
            </w:rPrChange>
          </w:rPr>
          <w:t>/0</w:t>
        </w:r>
      </w:ins>
      <w:ins w:id="43" w:author="KALACHE Mohamed Amine" w:date="2019-07-14T16:12:00Z">
        <w:r w:rsidR="009E276F">
          <w:rPr>
            <w:rFonts w:asciiTheme="minorHAnsi" w:hAnsiTheme="minorHAnsi" w:cstheme="minorHAnsi"/>
            <w:sz w:val="22"/>
            <w:szCs w:val="22"/>
            <w:lang w:val="fr-FR"/>
          </w:rPr>
          <w:t>7</w:t>
        </w:r>
      </w:ins>
      <w:ins w:id="44" w:author="KALACHE Mohamed Amine" w:date="2019-06-20T09:07:00Z">
        <w:r w:rsidR="00F0458D" w:rsidRPr="00F0458D">
          <w:rPr>
            <w:rFonts w:asciiTheme="minorHAnsi" w:hAnsiTheme="minorHAnsi" w:cstheme="minorHAnsi"/>
            <w:sz w:val="22"/>
            <w:szCs w:val="22"/>
            <w:lang w:val="fr-FR"/>
            <w:rPrChange w:id="45" w:author="KALACHE Mohamed Amine" w:date="2019-06-20T09:07:00Z">
              <w:rPr>
                <w:rFonts w:asciiTheme="minorHAnsi" w:hAnsiTheme="minorHAnsi" w:cstheme="minorHAnsi"/>
                <w:sz w:val="22"/>
                <w:szCs w:val="22"/>
              </w:rPr>
            </w:rPrChange>
          </w:rPr>
          <w:t xml:space="preserve">/2019 au </w:t>
        </w:r>
      </w:ins>
      <w:ins w:id="46" w:author="KALACHE Mohamed Amine" w:date="2019-07-14T16:12:00Z">
        <w:r w:rsidR="009E276F">
          <w:rPr>
            <w:rFonts w:asciiTheme="minorHAnsi" w:hAnsiTheme="minorHAnsi" w:cstheme="minorHAnsi"/>
            <w:sz w:val="22"/>
            <w:szCs w:val="22"/>
            <w:lang w:val="fr-FR"/>
          </w:rPr>
          <w:t>10</w:t>
        </w:r>
      </w:ins>
      <w:ins w:id="47" w:author="KALACHE Mohamed Amine" w:date="2019-06-20T09:07:00Z">
        <w:r w:rsidR="00F0458D" w:rsidRPr="00F0458D">
          <w:rPr>
            <w:rFonts w:asciiTheme="minorHAnsi" w:hAnsiTheme="minorHAnsi" w:cstheme="minorHAnsi"/>
            <w:sz w:val="22"/>
            <w:szCs w:val="22"/>
            <w:lang w:val="fr-FR"/>
            <w:rPrChange w:id="48" w:author="KALACHE Mohamed Amine" w:date="2019-06-20T09:07:00Z">
              <w:rPr>
                <w:rFonts w:asciiTheme="minorHAnsi" w:hAnsiTheme="minorHAnsi" w:cstheme="minorHAnsi"/>
                <w:sz w:val="22"/>
                <w:szCs w:val="22"/>
              </w:rPr>
            </w:rPrChange>
          </w:rPr>
          <w:t>/</w:t>
        </w:r>
      </w:ins>
      <w:ins w:id="49" w:author="KALACHE Mohamed Amine" w:date="2019-07-14T16:12:00Z">
        <w:r w:rsidR="009E276F">
          <w:rPr>
            <w:rFonts w:asciiTheme="minorHAnsi" w:hAnsiTheme="minorHAnsi" w:cstheme="minorHAnsi"/>
            <w:sz w:val="22"/>
            <w:szCs w:val="22"/>
            <w:lang w:val="fr-FR"/>
          </w:rPr>
          <w:t>08</w:t>
        </w:r>
      </w:ins>
      <w:ins w:id="50" w:author="KALACHE Mohamed Amine" w:date="2019-06-20T09:07:00Z">
        <w:r w:rsidR="00F0458D" w:rsidRPr="00F0458D">
          <w:rPr>
            <w:rFonts w:asciiTheme="minorHAnsi" w:hAnsiTheme="minorHAnsi" w:cstheme="minorHAnsi"/>
            <w:sz w:val="22"/>
            <w:szCs w:val="22"/>
            <w:lang w:val="fr-FR"/>
            <w:rPrChange w:id="51" w:author="KALACHE Mohamed Amine" w:date="2019-06-20T09:07:00Z">
              <w:rPr>
                <w:rFonts w:asciiTheme="minorHAnsi" w:hAnsiTheme="minorHAnsi" w:cstheme="minorHAnsi"/>
                <w:sz w:val="22"/>
                <w:szCs w:val="22"/>
              </w:rPr>
            </w:rPrChange>
          </w:rPr>
          <w:t>/2019</w:t>
        </w:r>
      </w:ins>
      <w:ins w:id="52" w:author="g00309418" w:date="2019-06-19T17:03:00Z">
        <w:del w:id="53" w:author="KALACHE Mohamed Amine" w:date="2019-06-20T09:07:00Z">
          <w:r w:rsidR="00EA549C" w:rsidRPr="00F0458D" w:rsidDel="00F0458D">
            <w:rPr>
              <w:rFonts w:asciiTheme="minorHAnsi" w:hAnsiTheme="minorHAnsi" w:cstheme="minorHAnsi"/>
              <w:sz w:val="22"/>
              <w:szCs w:val="22"/>
              <w:lang w:val="fr-FR"/>
              <w:rPrChange w:id="54" w:author="KALACHE Mohamed Amine" w:date="2019-06-20T09:07:00Z">
                <w:rPr>
                  <w:rFonts w:asciiTheme="minorHAnsi" w:hAnsiTheme="minorHAnsi" w:cstheme="minorHAnsi"/>
                  <w:b/>
                  <w:bCs/>
                  <w:sz w:val="22"/>
                  <w:szCs w:val="22"/>
                  <w:lang w:val="fr-FR"/>
                </w:rPr>
              </w:rPrChange>
            </w:rPr>
            <w:delText>du. ./../…… au …/…/……….</w:delText>
          </w:r>
        </w:del>
        <w:del w:id="55" w:author="Badis Nouar" w:date="2019-07-14T17:06:00Z">
          <w:r w:rsidR="00EA549C" w:rsidRPr="00F0458D" w:rsidDel="00A727DE">
            <w:rPr>
              <w:rFonts w:asciiTheme="minorHAnsi" w:hAnsiTheme="minorHAnsi" w:cstheme="minorHAnsi"/>
              <w:sz w:val="22"/>
              <w:szCs w:val="22"/>
              <w:lang w:val="fr-FR"/>
              <w:rPrChange w:id="56" w:author="KALACHE Mohamed Amine" w:date="2019-06-20T09:07:00Z">
                <w:rPr>
                  <w:rFonts w:asciiTheme="minorHAnsi" w:hAnsiTheme="minorHAnsi" w:cstheme="minorHAnsi"/>
                  <w:b/>
                  <w:bCs/>
                  <w:sz w:val="22"/>
                  <w:szCs w:val="22"/>
                  <w:lang w:val="fr-FR"/>
                </w:rPr>
              </w:rPrChange>
            </w:rPr>
            <w:delText>.,</w:delText>
          </w:r>
        </w:del>
      </w:ins>
      <w:ins w:id="57" w:author="Badis Nouar" w:date="2019-07-14T17:06:00Z">
        <w:r w:rsidR="00A727DE" w:rsidRPr="00F0458D">
          <w:rPr>
            <w:rFonts w:asciiTheme="minorHAnsi" w:hAnsiTheme="minorHAnsi" w:cstheme="minorHAnsi"/>
            <w:sz w:val="22"/>
            <w:szCs w:val="22"/>
            <w:lang w:val="fr-FR"/>
          </w:rPr>
          <w:t>.</w:t>
        </w:r>
      </w:ins>
      <w:ins w:id="58" w:author="g00309418" w:date="2019-06-19T17:03:00Z">
        <w:r w:rsidR="00EA549C" w:rsidRPr="00F0458D">
          <w:rPr>
            <w:rFonts w:asciiTheme="minorHAnsi" w:hAnsiTheme="minorHAnsi" w:cstheme="minorHAnsi"/>
            <w:sz w:val="22"/>
            <w:szCs w:val="22"/>
            <w:lang w:val="fr-FR"/>
            <w:rPrChange w:id="59" w:author="KALACHE Mohamed Amine" w:date="2019-06-20T09:07:00Z">
              <w:rPr>
                <w:rFonts w:asciiTheme="minorHAnsi" w:hAnsiTheme="minorHAnsi" w:cstheme="minorHAnsi"/>
                <w:b/>
                <w:bCs/>
                <w:sz w:val="22"/>
                <w:szCs w:val="22"/>
                <w:lang w:val="fr-FR"/>
              </w:rPr>
            </w:rPrChange>
          </w:rPr>
          <w:t xml:space="preserve"> dans les conditions prévues au présent règlement</w:t>
        </w:r>
      </w:ins>
    </w:p>
    <w:p w:rsidR="009626CC" w:rsidRPr="00337EA7" w:rsidRDefault="009A28BC" w:rsidP="009626CC">
      <w:pPr>
        <w:spacing w:before="100" w:beforeAutospacing="1" w:after="100" w:afterAutospacing="1"/>
        <w:rPr>
          <w:rFonts w:cstheme="minorHAnsi"/>
          <w:b/>
          <w:bCs/>
          <w:sz w:val="22"/>
          <w:u w:val="single"/>
          <w:lang w:val="fr-FR"/>
        </w:rPr>
      </w:pPr>
      <w:r w:rsidRPr="00337EA7">
        <w:rPr>
          <w:rFonts w:cstheme="minorHAnsi"/>
          <w:b/>
          <w:bCs/>
          <w:sz w:val="22"/>
          <w:u w:val="single"/>
          <w:lang w:val="fr-FR"/>
        </w:rPr>
        <w:t xml:space="preserve">Article 2 : Conditions et </w:t>
      </w:r>
      <w:r w:rsidR="009626CC" w:rsidRPr="00337EA7">
        <w:rPr>
          <w:rFonts w:cstheme="minorHAnsi"/>
          <w:b/>
          <w:bCs/>
          <w:sz w:val="22"/>
          <w:u w:val="single"/>
          <w:lang w:val="fr-FR"/>
        </w:rPr>
        <w:t>modalités</w:t>
      </w:r>
      <w:r w:rsidRPr="00337EA7">
        <w:rPr>
          <w:rFonts w:cstheme="minorHAnsi"/>
          <w:b/>
          <w:bCs/>
          <w:sz w:val="22"/>
          <w:u w:val="single"/>
          <w:lang w:val="fr-FR"/>
        </w:rPr>
        <w:t xml:space="preserve"> de participation</w:t>
      </w:r>
    </w:p>
    <w:p w:rsidR="00B73CD5" w:rsidRDefault="009626CC">
      <w:pPr>
        <w:spacing w:before="100" w:beforeAutospacing="1" w:after="100" w:afterAutospacing="1"/>
        <w:rPr>
          <w:ins w:id="60" w:author="KALACHE Mohamed Amine" w:date="2019-07-14T16:23:00Z"/>
          <w:sz w:val="22"/>
          <w:szCs w:val="22"/>
          <w:lang w:val="fr-FR"/>
        </w:rPr>
      </w:pPr>
      <w:r w:rsidRPr="00701CB0">
        <w:rPr>
          <w:sz w:val="22"/>
          <w:szCs w:val="22"/>
          <w:lang w:val="fr-FR"/>
        </w:rPr>
        <w:t xml:space="preserve">Ce </w:t>
      </w:r>
      <w:r w:rsidR="00816517">
        <w:rPr>
          <w:sz w:val="22"/>
          <w:szCs w:val="22"/>
          <w:lang w:val="fr-FR"/>
        </w:rPr>
        <w:t>jeu</w:t>
      </w:r>
      <w:r w:rsidRPr="00701CB0">
        <w:rPr>
          <w:sz w:val="22"/>
          <w:szCs w:val="22"/>
          <w:lang w:val="fr-FR"/>
        </w:rPr>
        <w:t xml:space="preserve"> est ouvert à to</w:t>
      </w:r>
      <w:r w:rsidR="00412784">
        <w:rPr>
          <w:sz w:val="22"/>
          <w:szCs w:val="22"/>
          <w:lang w:val="fr-FR"/>
        </w:rPr>
        <w:t xml:space="preserve">ute personne physique majeure </w:t>
      </w:r>
      <w:del w:id="61" w:author="REGAZ Asma Aicha" w:date="2019-06-19T16:43:00Z">
        <w:r w:rsidR="00412784" w:rsidDel="00890D46">
          <w:rPr>
            <w:sz w:val="22"/>
            <w:szCs w:val="22"/>
            <w:lang w:val="fr-FR"/>
          </w:rPr>
          <w:delText>ou bien</w:delText>
        </w:r>
        <w:r w:rsidRPr="00701CB0" w:rsidDel="00890D46">
          <w:rPr>
            <w:sz w:val="22"/>
            <w:szCs w:val="22"/>
            <w:lang w:val="fr-FR"/>
          </w:rPr>
          <w:delText xml:space="preserve"> mineure </w:delText>
        </w:r>
      </w:del>
      <w:r w:rsidRPr="00701CB0">
        <w:rPr>
          <w:sz w:val="22"/>
          <w:szCs w:val="22"/>
          <w:lang w:val="fr-FR"/>
        </w:rPr>
        <w:t>de plus de 1</w:t>
      </w:r>
      <w:ins w:id="62" w:author="REGAZ Asma Aicha" w:date="2019-06-19T16:43:00Z">
        <w:r w:rsidR="00890D46">
          <w:rPr>
            <w:sz w:val="22"/>
            <w:szCs w:val="22"/>
            <w:lang w:val="fr-FR"/>
          </w:rPr>
          <w:t>8</w:t>
        </w:r>
      </w:ins>
      <w:del w:id="63" w:author="REGAZ Asma Aicha" w:date="2019-06-19T16:43:00Z">
        <w:r w:rsidRPr="00701CB0" w:rsidDel="00890D46">
          <w:rPr>
            <w:sz w:val="22"/>
            <w:szCs w:val="22"/>
            <w:lang w:val="fr-FR"/>
          </w:rPr>
          <w:delText>3</w:delText>
        </w:r>
      </w:del>
      <w:r w:rsidRPr="00701CB0">
        <w:rPr>
          <w:sz w:val="22"/>
          <w:szCs w:val="22"/>
          <w:lang w:val="fr-FR"/>
        </w:rPr>
        <w:t xml:space="preserve"> ans, résidant</w:t>
      </w:r>
      <w:r w:rsidR="00412784">
        <w:rPr>
          <w:sz w:val="22"/>
          <w:szCs w:val="22"/>
          <w:lang w:val="fr-FR"/>
        </w:rPr>
        <w:t xml:space="preserve">e en Algérie </w:t>
      </w:r>
    </w:p>
    <w:p w:rsidR="00EA549C" w:rsidRPr="00890D46" w:rsidDel="00B73CD5" w:rsidRDefault="00412784" w:rsidP="00EA549C">
      <w:pPr>
        <w:spacing w:before="100" w:beforeAutospacing="1" w:after="100" w:afterAutospacing="1"/>
        <w:rPr>
          <w:ins w:id="64" w:author="g00309418" w:date="2019-06-19T17:03:00Z"/>
          <w:del w:id="65" w:author="KALACHE Mohamed Amine" w:date="2019-07-14T16:23:00Z"/>
          <w:sz w:val="22"/>
          <w:szCs w:val="22"/>
          <w:lang w:val="fr-FR"/>
        </w:rPr>
      </w:pPr>
      <w:del w:id="66" w:author="KALACHE Mohamed Amine" w:date="2019-07-14T16:23:00Z">
        <w:r w:rsidDel="00B73CD5">
          <w:rPr>
            <w:sz w:val="22"/>
            <w:szCs w:val="22"/>
            <w:lang w:val="fr-FR"/>
          </w:rPr>
          <w:delText xml:space="preserve">ayant </w:delText>
        </w:r>
        <w:r w:rsidR="00BB7D4D" w:rsidDel="00B73CD5">
          <w:rPr>
            <w:sz w:val="22"/>
            <w:szCs w:val="22"/>
            <w:lang w:val="fr-FR"/>
          </w:rPr>
          <w:delText>accès à Facebook</w:delText>
        </w:r>
        <w:r w:rsidR="009626CC" w:rsidRPr="00701CB0" w:rsidDel="00B73CD5">
          <w:rPr>
            <w:sz w:val="22"/>
            <w:szCs w:val="22"/>
            <w:lang w:val="fr-FR"/>
          </w:rPr>
          <w:delText>.</w:delText>
        </w:r>
      </w:del>
      <w:ins w:id="67" w:author="REGAZ Asma Aicha" w:date="2019-06-19T16:43:00Z">
        <w:del w:id="68" w:author="KALACHE Mohamed Amine" w:date="2019-07-14T16:23:00Z">
          <w:r w:rsidR="00890D46" w:rsidDel="00B73CD5">
            <w:rPr>
              <w:sz w:val="22"/>
              <w:szCs w:val="22"/>
              <w:lang w:val="fr-FR"/>
            </w:rPr>
            <w:delText xml:space="preserve"> </w:delText>
          </w:r>
        </w:del>
      </w:ins>
      <w:ins w:id="69" w:author="g00309418" w:date="2019-06-19T17:03:00Z">
        <w:del w:id="70" w:author="KALACHE Mohamed Amine" w:date="2019-07-14T16:23:00Z">
          <w:r w:rsidR="00EA549C" w:rsidRPr="00890D46" w:rsidDel="00B73CD5">
            <w:rPr>
              <w:sz w:val="22"/>
              <w:szCs w:val="22"/>
              <w:lang w:val="fr-FR"/>
            </w:rPr>
            <w:delText xml:space="preserve">À l'exception du personnel organisateur du jeu, les travailleurs des sociétés HUAWEI et les membres de leurs familles. </w:delText>
          </w:r>
        </w:del>
      </w:ins>
    </w:p>
    <w:p w:rsidR="00EA549C" w:rsidRPr="00890D46" w:rsidRDefault="00EA549C">
      <w:pPr>
        <w:spacing w:before="100" w:beforeAutospacing="1" w:after="100" w:afterAutospacing="1"/>
        <w:rPr>
          <w:ins w:id="71" w:author="g00309418" w:date="2019-06-19T17:03:00Z"/>
          <w:sz w:val="22"/>
          <w:szCs w:val="22"/>
          <w:lang w:val="fr-FR"/>
        </w:rPr>
      </w:pPr>
      <w:ins w:id="72" w:author="g00309418" w:date="2019-06-19T17:03:00Z">
        <w:r w:rsidRPr="00890D46">
          <w:rPr>
            <w:sz w:val="22"/>
            <w:szCs w:val="22"/>
            <w:lang w:val="fr-FR"/>
          </w:rPr>
          <w:t>Il est rigoureusement interdit, par quelque procédé que ce soit, de modifier ou de tenter de modifier les dispositifs du jeu, notamment afin d'en modifier les résultats.</w:t>
        </w:r>
      </w:ins>
    </w:p>
    <w:p w:rsidR="00EA549C" w:rsidRPr="00701CB0" w:rsidRDefault="00EA549C" w:rsidP="00EA549C">
      <w:pPr>
        <w:spacing w:before="100" w:beforeAutospacing="1" w:after="100" w:afterAutospacing="1"/>
        <w:rPr>
          <w:ins w:id="73" w:author="g00309418" w:date="2019-06-19T17:03:00Z"/>
          <w:sz w:val="22"/>
          <w:szCs w:val="22"/>
          <w:lang w:val="fr-FR"/>
        </w:rPr>
      </w:pPr>
      <w:ins w:id="74" w:author="g00309418" w:date="2019-06-19T17:03:00Z">
        <w:r w:rsidRPr="00890D46">
          <w:rPr>
            <w:sz w:val="22"/>
            <w:szCs w:val="22"/>
            <w:lang w:val="fr-FR"/>
          </w:rPr>
          <w:t>Toute participation doit être loyale. Huawei s'engage à respecter l'égalité des chances et se réserve le droit d'exclure les éventuels fraudeurs.</w:t>
        </w:r>
      </w:ins>
    </w:p>
    <w:p w:rsidR="009B08D3" w:rsidRPr="00EA549C" w:rsidRDefault="009B08D3" w:rsidP="00EA549C">
      <w:pPr>
        <w:spacing w:before="100" w:beforeAutospacing="1" w:after="100" w:afterAutospacing="1"/>
        <w:rPr>
          <w:sz w:val="22"/>
          <w:szCs w:val="22"/>
          <w:lang w:val="fr-FR"/>
        </w:rPr>
      </w:pPr>
    </w:p>
    <w:p w:rsidR="00056966" w:rsidRPr="009626CC" w:rsidRDefault="00701CB0" w:rsidP="00056966">
      <w:pPr>
        <w:spacing w:before="100" w:beforeAutospacing="1" w:after="100" w:afterAutospacing="1"/>
        <w:rPr>
          <w:sz w:val="22"/>
          <w:szCs w:val="22"/>
          <w:lang w:val="fr-FR"/>
        </w:rPr>
      </w:pPr>
      <w:r w:rsidRPr="00701CB0">
        <w:rPr>
          <w:sz w:val="22"/>
          <w:szCs w:val="22"/>
          <w:lang w:val="fr-FR"/>
        </w:rPr>
        <w:t xml:space="preserve">Les </w:t>
      </w:r>
      <w:r w:rsidR="00BB7D4D">
        <w:rPr>
          <w:sz w:val="22"/>
          <w:szCs w:val="22"/>
          <w:lang w:val="fr-FR"/>
        </w:rPr>
        <w:t>fans</w:t>
      </w:r>
      <w:r w:rsidRPr="00701CB0">
        <w:rPr>
          <w:sz w:val="22"/>
          <w:szCs w:val="22"/>
          <w:lang w:val="fr-FR"/>
        </w:rPr>
        <w:t xml:space="preserve"> peuvent participer </w:t>
      </w:r>
      <w:ins w:id="75" w:author="Badis Nouar" w:date="2019-07-14T15:15:00Z">
        <w:r w:rsidR="008B54FC">
          <w:rPr>
            <w:sz w:val="22"/>
            <w:szCs w:val="22"/>
            <w:lang w:val="fr-FR"/>
          </w:rPr>
          <w:t>à la tombola</w:t>
        </w:r>
      </w:ins>
      <w:del w:id="76" w:author="Badis Nouar" w:date="2019-07-14T15:15:00Z">
        <w:r w:rsidRPr="00701CB0" w:rsidDel="008B54FC">
          <w:rPr>
            <w:sz w:val="22"/>
            <w:szCs w:val="22"/>
            <w:lang w:val="fr-FR"/>
          </w:rPr>
          <w:delText xml:space="preserve">au </w:delText>
        </w:r>
        <w:r w:rsidR="00412784" w:rsidDel="008B54FC">
          <w:rPr>
            <w:sz w:val="22"/>
            <w:szCs w:val="22"/>
            <w:lang w:val="fr-FR"/>
          </w:rPr>
          <w:delText>Jeu</w:delText>
        </w:r>
      </w:del>
      <w:r w:rsidR="00412784">
        <w:rPr>
          <w:sz w:val="22"/>
          <w:szCs w:val="22"/>
          <w:lang w:val="fr-FR"/>
        </w:rPr>
        <w:t xml:space="preserve"> </w:t>
      </w:r>
      <w:r w:rsidR="003B39D0">
        <w:rPr>
          <w:sz w:val="22"/>
          <w:szCs w:val="22"/>
          <w:lang w:val="fr-FR"/>
        </w:rPr>
        <w:t>«</w:t>
      </w:r>
      <w:ins w:id="77" w:author="Badis Nouar" w:date="2019-07-14T15:15:00Z">
        <w:r w:rsidR="008B54FC">
          <w:rPr>
            <w:sz w:val="22"/>
            <w:szCs w:val="22"/>
            <w:lang w:val="fr-FR"/>
          </w:rPr>
          <w:t>Je choisis Huawei</w:t>
        </w:r>
      </w:ins>
      <w:del w:id="78" w:author="Badis Nouar" w:date="2019-07-14T15:15:00Z">
        <w:r w:rsidR="00056966" w:rsidRPr="00056966" w:rsidDel="008B54FC">
          <w:rPr>
            <w:sz w:val="22"/>
            <w:szCs w:val="22"/>
            <w:lang w:val="fr-FR"/>
          </w:rPr>
          <w:delText>Price Guessing HUAWEI P30 Lite 2019</w:delText>
        </w:r>
      </w:del>
      <w:r w:rsidR="003B39D0">
        <w:rPr>
          <w:sz w:val="22"/>
          <w:szCs w:val="22"/>
          <w:lang w:val="fr-FR"/>
        </w:rPr>
        <w:t xml:space="preserve">» </w:t>
      </w:r>
      <w:r w:rsidR="00056966" w:rsidRPr="00701CB0">
        <w:rPr>
          <w:sz w:val="22"/>
          <w:szCs w:val="22"/>
          <w:lang w:val="fr-FR"/>
        </w:rPr>
        <w:t xml:space="preserve">sur </w:t>
      </w:r>
      <w:r w:rsidR="00056966">
        <w:rPr>
          <w:sz w:val="22"/>
          <w:szCs w:val="22"/>
          <w:lang w:val="fr-FR"/>
        </w:rPr>
        <w:t>le site officiel de huawei</w:t>
      </w:r>
      <w:ins w:id="79" w:author="Badis Nouar" w:date="2019-07-14T15:15:00Z">
        <w:r w:rsidR="008B54FC">
          <w:rPr>
            <w:sz w:val="22"/>
            <w:szCs w:val="22"/>
            <w:lang w:val="fr-FR"/>
          </w:rPr>
          <w:t xml:space="preserve"> via ce lien</w:t>
        </w:r>
      </w:ins>
      <w:r w:rsidR="00056966" w:rsidRPr="00701CB0">
        <w:rPr>
          <w:sz w:val="22"/>
          <w:szCs w:val="22"/>
          <w:lang w:val="fr-FR"/>
        </w:rPr>
        <w:t> :</w:t>
      </w:r>
    </w:p>
    <w:p w:rsidR="008B54FC" w:rsidRDefault="008B54FC" w:rsidP="00056966">
      <w:pPr>
        <w:rPr>
          <w:ins w:id="80" w:author="Badis Nouar" w:date="2019-07-14T15:21:00Z"/>
          <w:rStyle w:val="a5"/>
          <w:lang w:val="fr-FR"/>
        </w:rPr>
      </w:pPr>
      <w:ins w:id="81" w:author="Badis Nouar" w:date="2019-07-14T15:21:00Z">
        <w:del w:id="82" w:author="zhuangyiling" w:date="2019-07-23T17:50:00Z">
          <w:r w:rsidDel="007E796D">
            <w:rPr>
              <w:rStyle w:val="a5"/>
              <w:rFonts w:hint="eastAsia"/>
              <w:lang w:val="fr-FR" w:eastAsia="zh-CN"/>
            </w:rPr>
            <w:fldChar w:fldCharType="begin"/>
          </w:r>
          <w:r w:rsidDel="007E796D">
            <w:rPr>
              <w:rStyle w:val="a5"/>
              <w:rFonts w:hint="eastAsia"/>
              <w:lang w:val="fr-FR" w:eastAsia="zh-CN"/>
            </w:rPr>
            <w:delInstrText xml:space="preserve"> HYPERLINK "</w:delInstrText>
          </w:r>
          <w:r w:rsidRPr="008B54FC" w:rsidDel="007E796D">
            <w:rPr>
              <w:rStyle w:val="a5"/>
              <w:rFonts w:hint="eastAsia"/>
              <w:lang w:val="fr-FR" w:eastAsia="zh-CN"/>
            </w:rPr>
            <w:delInstrText>https://bit.ly/2IAamUS</w:delInstrText>
          </w:r>
          <w:r w:rsidDel="007E796D">
            <w:rPr>
              <w:rStyle w:val="a5"/>
              <w:rFonts w:hint="eastAsia"/>
              <w:lang w:val="fr-FR" w:eastAsia="zh-CN"/>
            </w:rPr>
            <w:delInstrText xml:space="preserve">" </w:delInstrText>
          </w:r>
          <w:r w:rsidDel="007E796D">
            <w:rPr>
              <w:rStyle w:val="a5"/>
              <w:rFonts w:hint="eastAsia"/>
              <w:lang w:val="fr-FR" w:eastAsia="zh-CN"/>
            </w:rPr>
            <w:fldChar w:fldCharType="separate"/>
          </w:r>
          <w:r w:rsidRPr="00E51B88" w:rsidDel="007E796D">
            <w:rPr>
              <w:rStyle w:val="a5"/>
              <w:rFonts w:hint="eastAsia"/>
              <w:lang w:val="fr-FR" w:eastAsia="zh-CN"/>
            </w:rPr>
            <w:delText>https://bit.ly/2IAamUS</w:delText>
          </w:r>
          <w:r w:rsidDel="007E796D">
            <w:rPr>
              <w:rStyle w:val="a5"/>
              <w:rFonts w:hint="eastAsia"/>
              <w:lang w:val="fr-FR" w:eastAsia="zh-CN"/>
            </w:rPr>
            <w:fldChar w:fldCharType="end"/>
          </w:r>
        </w:del>
      </w:ins>
      <w:ins w:id="83" w:author="zhuangyiling" w:date="2019-07-23T17:50:00Z">
        <w:r w:rsidR="007E796D" w:rsidRPr="007E796D">
          <w:rPr>
            <w:lang w:val="fr-FR"/>
            <w:rPrChange w:id="84" w:author="zhuangyiling" w:date="2019-07-23T17:50:00Z">
              <w:rPr/>
            </w:rPrChange>
          </w:rPr>
          <w:t xml:space="preserve"> </w:t>
        </w:r>
        <w:r w:rsidR="007E796D">
          <w:fldChar w:fldCharType="begin"/>
        </w:r>
        <w:r w:rsidR="007E796D" w:rsidRPr="007E796D">
          <w:rPr>
            <w:lang w:val="fr-FR"/>
            <w:rPrChange w:id="85" w:author="zhuangyiling" w:date="2019-07-23T17:50:00Z">
              <w:rPr/>
            </w:rPrChange>
          </w:rPr>
          <w:instrText xml:space="preserve"> HYPERLINK "https://consumer.huawei.com/dz/" </w:instrText>
        </w:r>
        <w:r w:rsidR="007E796D">
          <w:fldChar w:fldCharType="separate"/>
        </w:r>
        <w:r w:rsidR="007E796D" w:rsidRPr="007E796D">
          <w:rPr>
            <w:rStyle w:val="a5"/>
            <w:lang w:val="fr-FR"/>
            <w:rPrChange w:id="86" w:author="zhuangyiling" w:date="2019-07-23T17:50:00Z">
              <w:rPr>
                <w:rStyle w:val="a5"/>
              </w:rPr>
            </w:rPrChange>
          </w:rPr>
          <w:t>https://consumer.huawei.com/dz/</w:t>
        </w:r>
        <w:r w:rsidR="007E796D">
          <w:fldChar w:fldCharType="end"/>
        </w:r>
      </w:ins>
    </w:p>
    <w:p w:rsidR="00394658" w:rsidDel="008B54FC" w:rsidRDefault="00EB21BC" w:rsidP="00056966">
      <w:pPr>
        <w:rPr>
          <w:del w:id="87" w:author="Badis Nouar" w:date="2019-07-14T15:21:00Z"/>
          <w:rStyle w:val="a5"/>
          <w:lang w:val="fr-FR"/>
        </w:rPr>
      </w:pPr>
      <w:del w:id="88" w:author="Badis Nouar" w:date="2019-07-14T15:21:00Z">
        <w:r w:rsidDel="008B54FC">
          <w:rPr>
            <w:rStyle w:val="a5"/>
            <w:lang w:val="fr-FR"/>
          </w:rPr>
          <w:fldChar w:fldCharType="begin"/>
        </w:r>
        <w:r w:rsidDel="008B54FC">
          <w:rPr>
            <w:rStyle w:val="a5"/>
            <w:lang w:val="fr-FR"/>
          </w:rPr>
          <w:delInstrText xml:space="preserve"> HYPERLINK "https://consumer.huawei.com/dz/phones/p30-lite/" </w:delInstrText>
        </w:r>
        <w:r w:rsidDel="008B54FC">
          <w:rPr>
            <w:rStyle w:val="a5"/>
            <w:lang w:val="fr-FR"/>
          </w:rPr>
          <w:fldChar w:fldCharType="separate"/>
        </w:r>
        <w:r w:rsidR="00056966" w:rsidRPr="0037380B" w:rsidDel="008B54FC">
          <w:rPr>
            <w:rStyle w:val="a5"/>
            <w:lang w:val="fr-FR"/>
          </w:rPr>
          <w:delText>https://consumer.huawei.com/dz/phones/p30-lite/</w:delText>
        </w:r>
        <w:r w:rsidDel="008B54FC">
          <w:rPr>
            <w:rStyle w:val="a5"/>
            <w:lang w:val="fr-FR"/>
          </w:rPr>
          <w:fldChar w:fldCharType="end"/>
        </w:r>
      </w:del>
    </w:p>
    <w:p w:rsidR="00056966" w:rsidRPr="00056966" w:rsidRDefault="00056966" w:rsidP="00056966">
      <w:pPr>
        <w:rPr>
          <w:color w:val="0563C1" w:themeColor="hyperlink"/>
          <w:u w:val="single"/>
          <w:lang w:val="fr-FR"/>
        </w:rPr>
      </w:pPr>
    </w:p>
    <w:p w:rsidR="00E7757B" w:rsidRPr="00056966" w:rsidRDefault="009B08D3" w:rsidP="00E7757B">
      <w:pPr>
        <w:rPr>
          <w:rFonts w:eastAsia="Times New Roman" w:cstheme="minorHAnsi"/>
          <w:sz w:val="22"/>
          <w:szCs w:val="22"/>
          <w:lang w:val="fr-FR" w:eastAsia="fr-FR"/>
        </w:rPr>
      </w:pPr>
      <w:r w:rsidRPr="00056966">
        <w:rPr>
          <w:rFonts w:eastAsia="Times New Roman" w:cstheme="minorHAnsi"/>
          <w:sz w:val="22"/>
          <w:szCs w:val="22"/>
          <w:lang w:val="fr-FR" w:eastAsia="fr-FR"/>
        </w:rPr>
        <w:t>Pour participer, l'internaute doit :</w:t>
      </w:r>
    </w:p>
    <w:p w:rsidR="00E7757B" w:rsidRPr="00056966" w:rsidDel="009E276F" w:rsidRDefault="00E7757B" w:rsidP="00056966">
      <w:pPr>
        <w:rPr>
          <w:del w:id="89" w:author="KALACHE Mohamed Amine" w:date="2019-07-14T16:14:00Z"/>
          <w:rFonts w:eastAsia="Times New Roman" w:cstheme="minorHAnsi"/>
          <w:sz w:val="22"/>
          <w:szCs w:val="22"/>
          <w:lang w:val="fr-FR" w:eastAsia="fr-FR"/>
        </w:rPr>
      </w:pPr>
      <w:del w:id="90" w:author="KALACHE Mohamed Amine" w:date="2019-07-14T16:14:00Z">
        <w:r w:rsidRPr="00056966" w:rsidDel="009E276F">
          <w:rPr>
            <w:rFonts w:eastAsia="Times New Roman" w:cstheme="minorHAnsi"/>
            <w:sz w:val="22"/>
            <w:szCs w:val="22"/>
            <w:lang w:val="fr-FR" w:eastAsia="fr-FR"/>
          </w:rPr>
          <w:delText xml:space="preserve">1- </w:delText>
        </w:r>
        <w:r w:rsidR="00056966" w:rsidRPr="00056966" w:rsidDel="009E276F">
          <w:rPr>
            <w:rFonts w:eastAsia="Times New Roman" w:cstheme="minorHAnsi"/>
            <w:sz w:val="22"/>
            <w:szCs w:val="22"/>
            <w:lang w:val="fr-FR" w:eastAsia="fr-FR"/>
          </w:rPr>
          <w:delText>Partagez la publication Facebook en mode publique.</w:delText>
        </w:r>
      </w:del>
    </w:p>
    <w:p w:rsidR="004C14B7" w:rsidRPr="009E276F" w:rsidRDefault="00CE62AE">
      <w:pPr>
        <w:pStyle w:val="a4"/>
        <w:numPr>
          <w:ilvl w:val="0"/>
          <w:numId w:val="6"/>
        </w:numPr>
        <w:rPr>
          <w:ins w:id="91" w:author="Badis Nouar" w:date="2019-07-14T15:45:00Z"/>
          <w:rFonts w:cstheme="minorHAnsi"/>
          <w:sz w:val="22"/>
          <w:szCs w:val="22"/>
          <w:lang w:val="fr-FR"/>
          <w:rPrChange w:id="92" w:author="KALACHE Mohamed Amine" w:date="2019-07-14T16:14:00Z">
            <w:rPr>
              <w:ins w:id="93" w:author="Badis Nouar" w:date="2019-07-14T15:45:00Z"/>
              <w:lang w:val="fr-FR"/>
            </w:rPr>
          </w:rPrChange>
        </w:rPr>
        <w:pPrChange w:id="94" w:author="KALACHE Mohamed Amine" w:date="2019-07-14T16:14:00Z">
          <w:pPr/>
        </w:pPrChange>
      </w:pPr>
      <w:del w:id="95" w:author="KALACHE Mohamed Amine" w:date="2019-07-14T16:14:00Z">
        <w:r w:rsidRPr="009E276F" w:rsidDel="009E276F">
          <w:rPr>
            <w:rFonts w:eastAsia="Times New Roman" w:cstheme="minorHAnsi"/>
            <w:sz w:val="22"/>
            <w:szCs w:val="22"/>
            <w:lang w:val="fr-FR" w:eastAsia="fr-FR"/>
            <w:rPrChange w:id="96" w:author="KALACHE Mohamed Amine" w:date="2019-07-14T16:14:00Z">
              <w:rPr>
                <w:rFonts w:eastAsia="Times New Roman"/>
                <w:lang w:val="fr-FR" w:eastAsia="fr-FR"/>
              </w:rPr>
            </w:rPrChange>
          </w:rPr>
          <w:delText>2-</w:delText>
        </w:r>
        <w:r w:rsidR="00E7757B" w:rsidRPr="009E276F" w:rsidDel="009E276F">
          <w:rPr>
            <w:rFonts w:eastAsia="Times New Roman" w:cstheme="minorHAnsi"/>
            <w:sz w:val="22"/>
            <w:szCs w:val="22"/>
            <w:lang w:val="fr-FR" w:eastAsia="fr-FR"/>
            <w:rPrChange w:id="97" w:author="KALACHE Mohamed Amine" w:date="2019-07-14T16:14:00Z">
              <w:rPr>
                <w:rFonts w:eastAsia="Times New Roman"/>
                <w:lang w:val="fr-FR" w:eastAsia="fr-FR"/>
              </w:rPr>
            </w:rPrChange>
          </w:rPr>
          <w:delText xml:space="preserve"> </w:delText>
        </w:r>
      </w:del>
      <w:ins w:id="98" w:author="Badis Nouar" w:date="2019-07-14T15:45:00Z">
        <w:r w:rsidR="004C14B7" w:rsidRPr="009E276F">
          <w:rPr>
            <w:rFonts w:cstheme="minorHAnsi"/>
            <w:sz w:val="22"/>
            <w:szCs w:val="22"/>
            <w:lang w:val="fr-FR"/>
            <w:rPrChange w:id="99" w:author="KALACHE Mohamed Amine" w:date="2019-07-14T16:14:00Z">
              <w:rPr>
                <w:lang w:val="fr-FR"/>
              </w:rPr>
            </w:rPrChange>
          </w:rPr>
          <w:t>Acheter un smartphone Huawei assemblé en Algérie</w:t>
        </w:r>
      </w:ins>
      <w:ins w:id="100" w:author="Badis Nouar" w:date="2019-07-14T16:45:00Z">
        <w:r w:rsidR="00907978">
          <w:rPr>
            <w:rFonts w:cstheme="minorHAnsi"/>
            <w:sz w:val="22"/>
            <w:szCs w:val="22"/>
            <w:lang w:val="fr-FR"/>
          </w:rPr>
          <w:t xml:space="preserve"> entre le 27 juillet et le 10 aout.</w:t>
        </w:r>
      </w:ins>
    </w:p>
    <w:p w:rsidR="004C14B7" w:rsidRPr="007B2D5A" w:rsidRDefault="004C14B7">
      <w:pPr>
        <w:pStyle w:val="a4"/>
        <w:numPr>
          <w:ilvl w:val="0"/>
          <w:numId w:val="6"/>
        </w:numPr>
        <w:rPr>
          <w:ins w:id="101" w:author="Badis Nouar" w:date="2019-07-14T15:45:00Z"/>
          <w:rFonts w:cstheme="minorHAnsi"/>
          <w:sz w:val="22"/>
          <w:szCs w:val="22"/>
          <w:lang w:val="fr-FR"/>
          <w:rPrChange w:id="102" w:author="Badis Nouar" w:date="2019-07-14T17:22:00Z">
            <w:rPr>
              <w:ins w:id="103" w:author="Badis Nouar" w:date="2019-07-14T15:45:00Z"/>
              <w:lang w:val="fr-FR"/>
            </w:rPr>
          </w:rPrChange>
        </w:rPr>
        <w:pPrChange w:id="104" w:author="Badis Nouar" w:date="2019-07-14T17:22:00Z">
          <w:pPr/>
        </w:pPrChange>
      </w:pPr>
      <w:ins w:id="105" w:author="Badis Nouar" w:date="2019-07-14T15:45:00Z">
        <w:del w:id="106" w:author="KALACHE Mohamed Amine" w:date="2019-07-14T16:14:00Z">
          <w:r w:rsidRPr="009E276F" w:rsidDel="009E276F">
            <w:rPr>
              <w:rFonts w:cstheme="minorHAnsi"/>
              <w:sz w:val="22"/>
              <w:szCs w:val="22"/>
              <w:lang w:val="fr-FR"/>
              <w:rPrChange w:id="107" w:author="KALACHE Mohamed Amine" w:date="2019-07-14T16:14:00Z">
                <w:rPr>
                  <w:lang w:val="fr-FR"/>
                </w:rPr>
              </w:rPrChange>
            </w:rPr>
            <w:delText xml:space="preserve">3- </w:delText>
          </w:r>
        </w:del>
        <w:r w:rsidRPr="009E276F">
          <w:rPr>
            <w:rFonts w:cstheme="minorHAnsi"/>
            <w:sz w:val="22"/>
            <w:szCs w:val="22"/>
            <w:lang w:val="fr-FR"/>
            <w:rPrChange w:id="108" w:author="KALACHE Mohamed Amine" w:date="2019-07-14T16:14:00Z">
              <w:rPr>
                <w:lang w:val="fr-FR"/>
              </w:rPr>
            </w:rPrChange>
          </w:rPr>
          <w:t>se connecter sur le lien ci-dessous</w:t>
        </w:r>
      </w:ins>
      <w:ins w:id="109" w:author="Badis Nouar" w:date="2019-07-14T15:46:00Z">
        <w:r w:rsidRPr="009E276F">
          <w:rPr>
            <w:rFonts w:cstheme="minorHAnsi"/>
            <w:sz w:val="22"/>
            <w:szCs w:val="22"/>
            <w:lang w:val="fr-FR"/>
            <w:rPrChange w:id="110" w:author="KALACHE Mohamed Amine" w:date="2019-07-14T16:14:00Z">
              <w:rPr>
                <w:lang w:val="fr-FR"/>
              </w:rPr>
            </w:rPrChange>
          </w:rPr>
          <w:t xml:space="preserve"> entre le 27 juillet et le 10 </w:t>
        </w:r>
      </w:ins>
      <w:ins w:id="111" w:author="Badis Nouar" w:date="2019-07-14T17:21:00Z">
        <w:r w:rsidR="007B2D5A" w:rsidRPr="009E276F">
          <w:rPr>
            <w:rFonts w:cstheme="minorHAnsi"/>
            <w:sz w:val="22"/>
            <w:szCs w:val="22"/>
            <w:lang w:val="fr-FR"/>
          </w:rPr>
          <w:t>aout</w:t>
        </w:r>
        <w:r w:rsidR="007B2D5A">
          <w:rPr>
            <w:rFonts w:cstheme="minorHAnsi" w:hint="cs"/>
            <w:sz w:val="22"/>
            <w:szCs w:val="22"/>
            <w:rtl/>
            <w:lang w:val="fr-FR"/>
          </w:rPr>
          <w:t xml:space="preserve"> </w:t>
        </w:r>
        <w:r w:rsidR="007B2D5A">
          <w:rPr>
            <w:rFonts w:cstheme="minorHAnsi"/>
            <w:sz w:val="22"/>
            <w:szCs w:val="22"/>
            <w:lang w:val="fr-FR"/>
          </w:rPr>
          <w:t>et r</w:t>
        </w:r>
        <w:r w:rsidR="007B2D5A" w:rsidRPr="00CC4C78">
          <w:rPr>
            <w:rFonts w:cstheme="minorHAnsi"/>
            <w:sz w:val="22"/>
            <w:szCs w:val="22"/>
            <w:lang w:val="fr-FR"/>
          </w:rPr>
          <w:t xml:space="preserve">entrer ses informations personnelles ainsi que </w:t>
        </w:r>
        <w:r w:rsidR="007B2D5A">
          <w:rPr>
            <w:rFonts w:cstheme="minorHAnsi"/>
            <w:sz w:val="22"/>
            <w:szCs w:val="22"/>
            <w:lang w:val="fr-FR"/>
          </w:rPr>
          <w:t>le</w:t>
        </w:r>
        <w:r w:rsidR="007B2D5A" w:rsidRPr="00CC4C78">
          <w:rPr>
            <w:rFonts w:cstheme="minorHAnsi"/>
            <w:sz w:val="22"/>
            <w:szCs w:val="22"/>
            <w:lang w:val="fr-FR"/>
          </w:rPr>
          <w:t xml:space="preserve"> code IMEI </w:t>
        </w:r>
        <w:r w:rsidR="007B2D5A">
          <w:rPr>
            <w:rFonts w:cstheme="minorHAnsi"/>
            <w:sz w:val="22"/>
            <w:szCs w:val="22"/>
            <w:lang w:val="fr-FR"/>
          </w:rPr>
          <w:t>de son Smartphone.</w:t>
        </w:r>
      </w:ins>
    </w:p>
    <w:p w:rsidR="004C14B7" w:rsidRPr="009E276F" w:rsidRDefault="004C14B7">
      <w:pPr>
        <w:pStyle w:val="a4"/>
        <w:rPr>
          <w:ins w:id="112" w:author="Badis Nouar" w:date="2019-07-14T15:46:00Z"/>
          <w:rFonts w:cstheme="minorHAnsi"/>
          <w:sz w:val="22"/>
          <w:szCs w:val="22"/>
          <w:lang w:val="fr-FR"/>
          <w:rPrChange w:id="113" w:author="KALACHE Mohamed Amine" w:date="2019-07-14T16:14:00Z">
            <w:rPr>
              <w:ins w:id="114" w:author="Badis Nouar" w:date="2019-07-14T15:46:00Z"/>
              <w:lang w:val="fr-FR"/>
            </w:rPr>
          </w:rPrChange>
        </w:rPr>
        <w:pPrChange w:id="115" w:author="Badis Nouar" w:date="2019-07-14T17:22:00Z">
          <w:pPr/>
        </w:pPrChange>
      </w:pPr>
      <w:ins w:id="116" w:author="Badis Nouar" w:date="2019-07-14T15:46:00Z">
        <w:del w:id="117" w:author="KALACHE Mohamed Amine" w:date="2019-07-14T16:14:00Z">
          <w:r w:rsidRPr="009E276F" w:rsidDel="009E276F">
            <w:rPr>
              <w:rFonts w:cstheme="minorHAnsi"/>
              <w:sz w:val="22"/>
              <w:szCs w:val="22"/>
              <w:lang w:val="fr-FR"/>
              <w:rPrChange w:id="118" w:author="KALACHE Mohamed Amine" w:date="2019-07-14T16:14:00Z">
                <w:rPr>
                  <w:lang w:val="fr-FR"/>
                </w:rPr>
              </w:rPrChange>
            </w:rPr>
            <w:delText>4-</w:delText>
          </w:r>
        </w:del>
      </w:ins>
      <w:ins w:id="119" w:author="KALACHE Mohamed Amine" w:date="2019-07-14T16:15:00Z">
        <w:del w:id="120" w:author="Badis Nouar" w:date="2019-07-14T17:22:00Z">
          <w:r w:rsidR="009E276F" w:rsidDel="007B2D5A">
            <w:rPr>
              <w:rFonts w:cstheme="minorHAnsi"/>
              <w:sz w:val="22"/>
              <w:szCs w:val="22"/>
              <w:lang w:val="fr-FR"/>
            </w:rPr>
            <w:delText>lede Smartphone</w:delText>
          </w:r>
        </w:del>
      </w:ins>
    </w:p>
    <w:p w:rsidR="00CE62AE" w:rsidRPr="009E276F" w:rsidDel="009E276F" w:rsidRDefault="004C14B7">
      <w:pPr>
        <w:pStyle w:val="a4"/>
        <w:numPr>
          <w:ilvl w:val="0"/>
          <w:numId w:val="6"/>
        </w:numPr>
        <w:rPr>
          <w:del w:id="121" w:author="KALACHE Mohamed Amine" w:date="2019-07-14T16:15:00Z"/>
          <w:rFonts w:cstheme="minorHAnsi"/>
          <w:sz w:val="22"/>
          <w:szCs w:val="22"/>
          <w:lang w:val="fr-FR"/>
          <w:rPrChange w:id="122" w:author="KALACHE Mohamed Amine" w:date="2019-07-14T16:14:00Z">
            <w:rPr>
              <w:del w:id="123" w:author="KALACHE Mohamed Amine" w:date="2019-07-14T16:15:00Z"/>
              <w:lang w:val="fr-FR"/>
            </w:rPr>
          </w:rPrChange>
        </w:rPr>
        <w:pPrChange w:id="124" w:author="KALACHE Mohamed Amine" w:date="2019-07-14T16:14:00Z">
          <w:pPr/>
        </w:pPrChange>
      </w:pPr>
      <w:ins w:id="125" w:author="Badis Nouar" w:date="2019-07-14T15:46:00Z">
        <w:del w:id="126" w:author="KALACHE Mohamed Amine" w:date="2019-07-14T16:14:00Z">
          <w:r w:rsidRPr="009E276F" w:rsidDel="009E276F">
            <w:rPr>
              <w:rFonts w:cstheme="minorHAnsi"/>
              <w:sz w:val="22"/>
              <w:szCs w:val="22"/>
              <w:lang w:val="fr-FR"/>
              <w:rPrChange w:id="127" w:author="KALACHE Mohamed Amine" w:date="2019-07-14T16:14:00Z">
                <w:rPr>
                  <w:lang w:val="fr-FR"/>
                </w:rPr>
              </w:rPrChange>
            </w:rPr>
            <w:delText xml:space="preserve">5- </w:delText>
          </w:r>
        </w:del>
      </w:ins>
      <w:ins w:id="128" w:author="Badis Nouar" w:date="2019-07-14T15:47:00Z">
        <w:del w:id="129" w:author="KALACHE Mohamed Amine" w:date="2019-07-14T16:15:00Z">
          <w:r w:rsidRPr="009E276F" w:rsidDel="009E276F">
            <w:rPr>
              <w:rFonts w:cstheme="minorHAnsi"/>
              <w:sz w:val="22"/>
              <w:szCs w:val="22"/>
              <w:lang w:val="fr-FR"/>
              <w:rPrChange w:id="130" w:author="KALACHE Mohamed Amine" w:date="2019-07-14T16:14:00Z">
                <w:rPr>
                  <w:lang w:val="fr-FR"/>
                </w:rPr>
              </w:rPrChange>
            </w:rPr>
            <w:delText>Participer au tirage au sort.</w:delText>
          </w:r>
        </w:del>
      </w:ins>
      <w:del w:id="131" w:author="KALACHE Mohamed Amine" w:date="2019-07-14T16:15:00Z">
        <w:r w:rsidR="00CE62AE" w:rsidRPr="009E276F" w:rsidDel="009E276F">
          <w:rPr>
            <w:rFonts w:cstheme="minorHAnsi"/>
            <w:sz w:val="22"/>
            <w:szCs w:val="22"/>
            <w:lang w:val="fr-FR"/>
            <w:rPrChange w:id="132" w:author="KALACHE Mohamed Amine" w:date="2019-07-14T16:14:00Z">
              <w:rPr>
                <w:lang w:val="fr-FR"/>
              </w:rPr>
            </w:rPrChange>
          </w:rPr>
          <w:delText>devinez le prix sur le site de HUAWEI Algérie</w:delText>
        </w:r>
      </w:del>
      <w:del w:id="133" w:author="KALACHE Mohamed Amine" w:date="2019-06-30T12:10:00Z">
        <w:r w:rsidR="00CE62AE" w:rsidRPr="009E276F" w:rsidDel="00314D94">
          <w:rPr>
            <w:rFonts w:cstheme="minorHAnsi"/>
            <w:b/>
            <w:bCs/>
            <w:sz w:val="22"/>
            <w:szCs w:val="22"/>
            <w:lang w:val="fr-FR"/>
            <w:rPrChange w:id="134" w:author="KALACHE Mohamed Amine" w:date="2019-07-14T16:14:00Z">
              <w:rPr>
                <w:rFonts w:cstheme="minorHAnsi"/>
                <w:sz w:val="22"/>
                <w:szCs w:val="22"/>
                <w:lang w:val="fr-FR"/>
              </w:rPr>
            </w:rPrChange>
          </w:rPr>
          <w:delText xml:space="preserve"> </w:delText>
        </w:r>
      </w:del>
      <w:del w:id="135" w:author="KALACHE Mohamed Amine" w:date="2019-07-14T16:15:00Z">
        <w:r w:rsidR="00CE62AE" w:rsidRPr="009E276F" w:rsidDel="009E276F">
          <w:rPr>
            <w:rFonts w:cstheme="minorHAnsi"/>
            <w:sz w:val="22"/>
            <w:szCs w:val="22"/>
            <w:lang w:val="fr-FR"/>
            <w:rPrChange w:id="136" w:author="KALACHE Mohamed Amine" w:date="2019-07-14T16:14:00Z">
              <w:rPr>
                <w:lang w:val="fr-FR"/>
              </w:rPr>
            </w:rPrChange>
          </w:rPr>
          <w:delText>sur le lien suivent qui sera activé  Du 24/06/2019 au 26/06/2019 :</w:delText>
        </w:r>
      </w:del>
    </w:p>
    <w:p w:rsidR="00CE62AE" w:rsidDel="009E276F" w:rsidRDefault="009A28BC" w:rsidP="00B72047">
      <w:pPr>
        <w:rPr>
          <w:del w:id="137" w:author="KALACHE Mohamed Amine" w:date="2019-07-14T16:15:00Z"/>
          <w:rStyle w:val="a5"/>
          <w:lang w:val="fr-FR"/>
        </w:rPr>
      </w:pPr>
      <w:del w:id="138" w:author="KALACHE Mohamed Amine" w:date="2019-07-14T16:15:00Z">
        <w:r w:rsidRPr="009B0E36" w:rsidDel="009E276F">
          <w:rPr>
            <w:rFonts w:cstheme="minorHAnsi"/>
            <w:lang w:val="fr-FR"/>
          </w:rPr>
          <w:br/>
        </w:r>
      </w:del>
      <w:ins w:id="139" w:author="Badis Nouar" w:date="2019-07-14T15:21:00Z">
        <w:del w:id="140" w:author="KALACHE Mohamed Amine" w:date="2019-07-14T16:15:00Z">
          <w:r w:rsidR="00B72047" w:rsidRPr="00B72047" w:rsidDel="009E276F">
            <w:rPr>
              <w:rStyle w:val="a5"/>
              <w:lang w:val="fr-FR"/>
            </w:rPr>
            <w:delText>https://bit.ly/2IAamUS</w:delText>
          </w:r>
        </w:del>
      </w:ins>
      <w:del w:id="141" w:author="KALACHE Mohamed Amine" w:date="2019-07-14T16:15:00Z">
        <w:r w:rsidR="00EB21BC" w:rsidDel="009E276F">
          <w:rPr>
            <w:rStyle w:val="a5"/>
            <w:lang w:val="fr-FR"/>
          </w:rPr>
          <w:fldChar w:fldCharType="begin"/>
        </w:r>
        <w:r w:rsidR="00EB21BC" w:rsidDel="009E276F">
          <w:rPr>
            <w:rStyle w:val="a5"/>
            <w:lang w:val="fr-FR"/>
          </w:rPr>
          <w:delInstrText xml:space="preserve"> HYPERLINK "https://consumer.huawei.com/dz/phones/p30-lite/" </w:delInstrText>
        </w:r>
        <w:r w:rsidR="00EB21BC" w:rsidDel="009E276F">
          <w:rPr>
            <w:rStyle w:val="a5"/>
            <w:lang w:val="fr-FR"/>
          </w:rPr>
          <w:fldChar w:fldCharType="separate"/>
        </w:r>
        <w:r w:rsidR="00CE62AE" w:rsidRPr="0037380B" w:rsidDel="009E276F">
          <w:rPr>
            <w:rStyle w:val="a5"/>
            <w:lang w:val="fr-FR"/>
          </w:rPr>
          <w:delText>https://consumer.huawei.com/dz/phones/p30-lite/</w:delText>
        </w:r>
        <w:r w:rsidR="00EB21BC" w:rsidDel="009E276F">
          <w:rPr>
            <w:rStyle w:val="a5"/>
            <w:lang w:val="fr-FR"/>
          </w:rPr>
          <w:fldChar w:fldCharType="end"/>
        </w:r>
      </w:del>
    </w:p>
    <w:p w:rsidR="00CE62AE" w:rsidRDefault="00CE62AE" w:rsidP="00CE62AE">
      <w:pPr>
        <w:rPr>
          <w:rStyle w:val="a5"/>
          <w:lang w:val="fr-FR"/>
        </w:rPr>
      </w:pPr>
    </w:p>
    <w:p w:rsidR="009A28BC" w:rsidRPr="009B0E36" w:rsidRDefault="009A28BC" w:rsidP="00CE62AE">
      <w:pPr>
        <w:rPr>
          <w:rFonts w:eastAsia="Times New Roman" w:cstheme="minorHAnsi"/>
          <w:sz w:val="22"/>
          <w:szCs w:val="22"/>
          <w:lang w:val="fr-FR" w:eastAsia="fr-FR"/>
        </w:rPr>
      </w:pPr>
      <w:r w:rsidRPr="009B0E36">
        <w:rPr>
          <w:rFonts w:cstheme="minorHAnsi"/>
          <w:sz w:val="22"/>
          <w:szCs w:val="22"/>
          <w:lang w:val="fr-FR"/>
        </w:rPr>
        <w:t xml:space="preserve">Le Participant devra respecter les </w:t>
      </w:r>
      <w:r w:rsidR="00701CB0" w:rsidRPr="009B0E36">
        <w:rPr>
          <w:rFonts w:cstheme="minorHAnsi"/>
          <w:sz w:val="22"/>
          <w:szCs w:val="22"/>
          <w:lang w:val="fr-FR"/>
        </w:rPr>
        <w:t>règles</w:t>
      </w:r>
      <w:r w:rsidRPr="009B0E36">
        <w:rPr>
          <w:rFonts w:cstheme="minorHAnsi"/>
          <w:sz w:val="22"/>
          <w:szCs w:val="22"/>
          <w:lang w:val="fr-FR"/>
        </w:rPr>
        <w:t xml:space="preserve"> du </w:t>
      </w:r>
      <w:r w:rsidR="00816517" w:rsidRPr="009B0E36">
        <w:rPr>
          <w:rFonts w:cstheme="minorHAnsi"/>
          <w:sz w:val="22"/>
          <w:szCs w:val="22"/>
          <w:lang w:val="fr-FR"/>
        </w:rPr>
        <w:t>jeu</w:t>
      </w:r>
      <w:r w:rsidR="003B39D0">
        <w:rPr>
          <w:rFonts w:cstheme="minorHAnsi"/>
          <w:sz w:val="22"/>
          <w:szCs w:val="22"/>
          <w:lang w:val="fr-FR"/>
        </w:rPr>
        <w:t xml:space="preserve"> </w:t>
      </w:r>
      <w:r w:rsidR="00701CB0" w:rsidRPr="009B0E36">
        <w:rPr>
          <w:rFonts w:cstheme="minorHAnsi"/>
          <w:sz w:val="22"/>
          <w:szCs w:val="22"/>
          <w:lang w:val="fr-FR"/>
        </w:rPr>
        <w:t>annexée</w:t>
      </w:r>
      <w:r w:rsidR="00B12B02" w:rsidRPr="009B0E36">
        <w:rPr>
          <w:rFonts w:cstheme="minorHAnsi"/>
          <w:sz w:val="22"/>
          <w:szCs w:val="22"/>
          <w:lang w:val="fr-FR"/>
        </w:rPr>
        <w:t xml:space="preserve">s </w:t>
      </w:r>
      <w:r w:rsidRPr="009B0E36">
        <w:rPr>
          <w:rFonts w:cstheme="minorHAnsi"/>
          <w:sz w:val="22"/>
          <w:szCs w:val="22"/>
          <w:lang w:val="fr-FR"/>
        </w:rPr>
        <w:t xml:space="preserve">à ce </w:t>
      </w:r>
      <w:r w:rsidR="00701CB0" w:rsidRPr="009B0E36">
        <w:rPr>
          <w:rFonts w:cstheme="minorHAnsi"/>
          <w:sz w:val="22"/>
          <w:szCs w:val="22"/>
          <w:lang w:val="fr-FR"/>
        </w:rPr>
        <w:t>règlement</w:t>
      </w:r>
      <w:r w:rsidRPr="009B0E36">
        <w:rPr>
          <w:rFonts w:cstheme="minorHAnsi"/>
          <w:sz w:val="22"/>
          <w:szCs w:val="22"/>
          <w:lang w:val="fr-FR"/>
        </w:rPr>
        <w:t xml:space="preserve">. </w:t>
      </w:r>
    </w:p>
    <w:p w:rsidR="00307C26" w:rsidRDefault="00307C26" w:rsidP="00FC777B">
      <w:pPr>
        <w:rPr>
          <w:rFonts w:cstheme="minorHAnsi"/>
          <w:sz w:val="22"/>
          <w:szCs w:val="22"/>
          <w:lang w:val="fr-FR"/>
        </w:rPr>
      </w:pPr>
    </w:p>
    <w:p w:rsidR="00EA549C" w:rsidRPr="00B41AA2" w:rsidRDefault="009A28BC" w:rsidP="00EA549C">
      <w:pPr>
        <w:pStyle w:val="a3"/>
        <w:rPr>
          <w:ins w:id="142" w:author="g00309418" w:date="2019-06-19T17:04:00Z"/>
          <w:rFonts w:asciiTheme="minorHAnsi" w:hAnsiTheme="minorHAnsi" w:cstheme="minorHAnsi"/>
          <w:b/>
          <w:bCs/>
          <w:sz w:val="22"/>
          <w:szCs w:val="22"/>
          <w:u w:val="single"/>
          <w:lang w:val="fr-FR"/>
        </w:rPr>
      </w:pPr>
      <w:r w:rsidRPr="00B41AA2">
        <w:rPr>
          <w:rFonts w:asciiTheme="minorHAnsi" w:hAnsiTheme="minorHAnsi" w:cstheme="minorHAnsi"/>
          <w:b/>
          <w:bCs/>
          <w:sz w:val="22"/>
          <w:szCs w:val="22"/>
          <w:u w:val="single"/>
          <w:lang w:val="fr-FR"/>
        </w:rPr>
        <w:t xml:space="preserve">Article 3 </w:t>
      </w:r>
      <w:r w:rsidRPr="00B41AA2">
        <w:rPr>
          <w:rFonts w:asciiTheme="minorHAnsi" w:hAnsiTheme="minorHAnsi" w:cstheme="minorHAnsi"/>
          <w:sz w:val="22"/>
          <w:szCs w:val="22"/>
          <w:u w:val="single"/>
          <w:lang w:val="fr-FR"/>
        </w:rPr>
        <w:t xml:space="preserve">: </w:t>
      </w:r>
      <w:del w:id="143" w:author="REGAZ Asma Aicha" w:date="2019-06-19T16:44:00Z">
        <w:r w:rsidRPr="00B41AA2" w:rsidDel="00890D46">
          <w:rPr>
            <w:rFonts w:asciiTheme="minorHAnsi" w:hAnsiTheme="minorHAnsi" w:cstheme="minorHAnsi"/>
            <w:b/>
            <w:bCs/>
            <w:sz w:val="22"/>
            <w:szCs w:val="22"/>
            <w:u w:val="single"/>
            <w:lang w:val="fr-FR"/>
          </w:rPr>
          <w:delText xml:space="preserve">Exclusion </w:delText>
        </w:r>
      </w:del>
      <w:ins w:id="144" w:author="g00309418" w:date="2019-06-19T17:04:00Z">
        <w:r w:rsidR="00EA549C" w:rsidRPr="00890D46">
          <w:rPr>
            <w:rFonts w:asciiTheme="minorHAnsi" w:hAnsiTheme="minorHAnsi" w:cstheme="minorHAnsi"/>
            <w:b/>
            <w:bCs/>
            <w:sz w:val="22"/>
            <w:szCs w:val="22"/>
            <w:u w:val="single"/>
            <w:lang w:val="fr-FR"/>
          </w:rPr>
          <w:t>Conditions d'éligibilité</w:t>
        </w:r>
      </w:ins>
    </w:p>
    <w:p w:rsidR="00701CB0" w:rsidDel="00B72047" w:rsidRDefault="00EA549C">
      <w:pPr>
        <w:pStyle w:val="a3"/>
        <w:rPr>
          <w:del w:id="145" w:author="Badis Nouar" w:date="2019-07-14T15:22:00Z"/>
          <w:rFonts w:asciiTheme="minorHAnsi" w:eastAsiaTheme="minorHAnsi" w:hAnsiTheme="minorHAnsi" w:cstheme="minorHAnsi"/>
          <w:sz w:val="22"/>
          <w:szCs w:val="22"/>
          <w:lang w:val="fr-FR"/>
        </w:rPr>
      </w:pPr>
      <w:ins w:id="146" w:author="g00309418" w:date="2019-06-19T17:04:00Z">
        <w:r w:rsidRPr="00890D46">
          <w:rPr>
            <w:rFonts w:asciiTheme="minorHAnsi" w:eastAsiaTheme="minorHAnsi" w:hAnsiTheme="minorHAnsi" w:cstheme="minorHAnsi"/>
            <w:sz w:val="22"/>
            <w:szCs w:val="22"/>
            <w:lang w:val="fr-FR"/>
          </w:rPr>
          <w:t>Sont exclues de toute participation à ce jeu toute personne</w:t>
        </w:r>
        <w:del w:id="147" w:author="Badis Nouar" w:date="2019-07-14T15:22:00Z">
          <w:r w:rsidDel="00B72047">
            <w:rPr>
              <w:rFonts w:asciiTheme="minorHAnsi" w:eastAsiaTheme="minorHAnsi" w:hAnsiTheme="minorHAnsi" w:cstheme="minorHAnsi"/>
              <w:sz w:val="22"/>
              <w:szCs w:val="22"/>
              <w:lang w:val="fr-FR"/>
            </w:rPr>
            <w:delText> </w:delText>
          </w:r>
        </w:del>
      </w:ins>
      <w:ins w:id="148" w:author="Badis Nouar" w:date="2019-07-14T15:22:00Z">
        <w:r w:rsidR="00B72047">
          <w:rPr>
            <w:rFonts w:asciiTheme="minorHAnsi" w:eastAsiaTheme="minorHAnsi" w:hAnsiTheme="minorHAnsi" w:cstheme="minorHAnsi"/>
            <w:sz w:val="22"/>
            <w:szCs w:val="22"/>
            <w:lang w:val="fr-FR"/>
          </w:rPr>
          <w:t> :</w:t>
        </w:r>
      </w:ins>
    </w:p>
    <w:p w:rsidR="00B72047" w:rsidRPr="00EA549C" w:rsidDel="009E276F" w:rsidRDefault="00B72047" w:rsidP="00890D46">
      <w:pPr>
        <w:pStyle w:val="a3"/>
        <w:rPr>
          <w:ins w:id="149" w:author="Badis Nouar" w:date="2019-07-14T15:22:00Z"/>
          <w:del w:id="150" w:author="KALACHE Mohamed Amine" w:date="2019-07-14T16:18:00Z"/>
          <w:rFonts w:asciiTheme="minorHAnsi" w:hAnsiTheme="minorHAnsi" w:cstheme="minorHAnsi"/>
          <w:b/>
          <w:bCs/>
          <w:sz w:val="22"/>
          <w:szCs w:val="22"/>
          <w:u w:val="single"/>
          <w:lang w:val="fr-FR"/>
        </w:rPr>
      </w:pPr>
    </w:p>
    <w:p w:rsidR="009A28BC" w:rsidRDefault="009A28BC">
      <w:pPr>
        <w:pStyle w:val="a3"/>
        <w:rPr>
          <w:rFonts w:asciiTheme="minorHAnsi" w:eastAsiaTheme="minorHAnsi" w:hAnsiTheme="minorHAnsi" w:cstheme="minorHAnsi"/>
          <w:sz w:val="22"/>
          <w:szCs w:val="22"/>
          <w:lang w:val="fr-FR"/>
        </w:rPr>
      </w:pPr>
      <w:r w:rsidRPr="00701CB0">
        <w:rPr>
          <w:rFonts w:asciiTheme="minorHAnsi" w:eastAsiaTheme="minorHAnsi" w:hAnsiTheme="minorHAnsi" w:cstheme="minorHAnsi"/>
          <w:sz w:val="22"/>
          <w:szCs w:val="22"/>
          <w:lang w:val="fr-FR"/>
        </w:rPr>
        <w:br/>
      </w:r>
      <w:r w:rsidR="00B12B02">
        <w:rPr>
          <w:rFonts w:asciiTheme="minorHAnsi" w:eastAsiaTheme="minorHAnsi" w:hAnsiTheme="minorHAnsi" w:cstheme="minorHAnsi"/>
          <w:sz w:val="22"/>
          <w:szCs w:val="22"/>
          <w:lang w:val="fr-FR"/>
        </w:rPr>
        <w:t xml:space="preserve">- </w:t>
      </w:r>
      <w:del w:id="151" w:author="REGAZ Asma Aicha" w:date="2019-06-19T16:47:00Z">
        <w:r w:rsidR="00B12B02" w:rsidDel="00890D46">
          <w:rPr>
            <w:rFonts w:asciiTheme="minorHAnsi" w:eastAsiaTheme="minorHAnsi" w:hAnsiTheme="minorHAnsi" w:cstheme="minorHAnsi"/>
            <w:sz w:val="22"/>
            <w:szCs w:val="22"/>
            <w:lang w:val="fr-FR"/>
          </w:rPr>
          <w:delText>Huawei</w:delText>
        </w:r>
        <w:r w:rsidR="007E4B6D" w:rsidDel="00890D46">
          <w:rPr>
            <w:rFonts w:asciiTheme="minorHAnsi" w:eastAsiaTheme="minorHAnsi" w:hAnsiTheme="minorHAnsi" w:cstheme="minorHAnsi"/>
            <w:sz w:val="22"/>
            <w:szCs w:val="22"/>
            <w:lang w:val="fr-FR"/>
          </w:rPr>
          <w:delText xml:space="preserve"> </w:delText>
        </w:r>
        <w:r w:rsidR="004F168E" w:rsidDel="00890D46">
          <w:rPr>
            <w:rFonts w:asciiTheme="minorHAnsi" w:eastAsiaTheme="minorHAnsi" w:hAnsiTheme="minorHAnsi" w:cstheme="minorHAnsi"/>
            <w:sz w:val="22"/>
            <w:szCs w:val="22"/>
            <w:lang w:val="fr-FR"/>
          </w:rPr>
          <w:delText>se réserve le</w:delText>
        </w:r>
        <w:r w:rsidR="00701CB0" w:rsidRPr="00701CB0" w:rsidDel="00890D46">
          <w:rPr>
            <w:rFonts w:asciiTheme="minorHAnsi" w:eastAsiaTheme="minorHAnsi" w:hAnsiTheme="minorHAnsi" w:cstheme="minorHAnsi"/>
            <w:sz w:val="22"/>
            <w:szCs w:val="22"/>
            <w:lang w:val="fr-FR"/>
          </w:rPr>
          <w:delText xml:space="preserve"> droit d’exclure tout participant </w:delText>
        </w:r>
      </w:del>
      <w:r w:rsidR="00701CB0" w:rsidRPr="00701CB0">
        <w:rPr>
          <w:rFonts w:asciiTheme="minorHAnsi" w:eastAsiaTheme="minorHAnsi" w:hAnsiTheme="minorHAnsi" w:cstheme="minorHAnsi"/>
          <w:sz w:val="22"/>
          <w:szCs w:val="22"/>
          <w:lang w:val="fr-FR"/>
        </w:rPr>
        <w:t xml:space="preserve">ne respectant pas l’équité du </w:t>
      </w:r>
      <w:r w:rsidR="00816517">
        <w:rPr>
          <w:rFonts w:asciiTheme="minorHAnsi" w:eastAsiaTheme="minorHAnsi" w:hAnsiTheme="minorHAnsi" w:cstheme="minorHAnsi"/>
          <w:sz w:val="22"/>
          <w:szCs w:val="22"/>
          <w:lang w:val="fr-FR"/>
        </w:rPr>
        <w:t>jeu</w:t>
      </w:r>
      <w:r w:rsidR="00701CB0" w:rsidRPr="00701CB0">
        <w:rPr>
          <w:rFonts w:asciiTheme="minorHAnsi" w:eastAsiaTheme="minorHAnsi" w:hAnsiTheme="minorHAnsi" w:cstheme="minorHAnsi"/>
          <w:sz w:val="22"/>
          <w:szCs w:val="22"/>
          <w:lang w:val="fr-FR"/>
        </w:rPr>
        <w:t xml:space="preserve"> et/ou en cas de tricherie ou de Fraude.</w:t>
      </w:r>
    </w:p>
    <w:p w:rsidR="00B12B02" w:rsidRPr="00393531" w:rsidDel="00B73CD5" w:rsidRDefault="00CC581E" w:rsidP="00890D46">
      <w:pPr>
        <w:pStyle w:val="a3"/>
        <w:spacing w:before="0" w:beforeAutospacing="0" w:after="0" w:afterAutospacing="0"/>
        <w:rPr>
          <w:del w:id="152" w:author="KALACHE Mohamed Amine" w:date="2019-07-14T16:22:00Z"/>
          <w:rFonts w:asciiTheme="minorHAnsi" w:eastAsiaTheme="minorHAnsi" w:hAnsiTheme="minorHAnsi" w:cstheme="minorHAnsi"/>
          <w:sz w:val="22"/>
          <w:szCs w:val="22"/>
          <w:lang w:val="fr-FR"/>
        </w:rPr>
      </w:pPr>
      <w:del w:id="153" w:author="KALACHE Mohamed Amine" w:date="2019-07-14T16:22:00Z">
        <w:r w:rsidDel="00B73CD5">
          <w:rPr>
            <w:rFonts w:asciiTheme="minorHAnsi" w:eastAsiaTheme="minorHAnsi" w:hAnsiTheme="minorHAnsi" w:cstheme="minorHAnsi"/>
            <w:sz w:val="22"/>
            <w:szCs w:val="22"/>
            <w:lang w:val="fr-FR"/>
          </w:rPr>
          <w:delText xml:space="preserve">- </w:delText>
        </w:r>
        <w:r w:rsidR="00701CB0" w:rsidRPr="00701CB0" w:rsidDel="00B73CD5">
          <w:rPr>
            <w:rFonts w:asciiTheme="minorHAnsi" w:eastAsiaTheme="minorHAnsi" w:hAnsiTheme="minorHAnsi" w:cstheme="minorHAnsi"/>
            <w:sz w:val="22"/>
            <w:szCs w:val="22"/>
            <w:lang w:val="fr-FR"/>
          </w:rPr>
          <w:delText>Les membres du personnel de</w:delText>
        </w:r>
      </w:del>
      <w:del w:id="154" w:author="KALACHE Mohamed Amine" w:date="2019-07-14T16:18:00Z">
        <w:r w:rsidR="00701CB0" w:rsidRPr="00701CB0" w:rsidDel="009E276F">
          <w:rPr>
            <w:rFonts w:asciiTheme="minorHAnsi" w:eastAsiaTheme="minorHAnsi" w:hAnsiTheme="minorHAnsi" w:cstheme="minorHAnsi"/>
            <w:sz w:val="22"/>
            <w:szCs w:val="22"/>
            <w:lang w:val="fr-FR"/>
          </w:rPr>
          <w:delText>s</w:delText>
        </w:r>
      </w:del>
      <w:del w:id="155" w:author="KALACHE Mohamed Amine" w:date="2019-07-14T16:22:00Z">
        <w:r w:rsidR="00701CB0" w:rsidRPr="00701CB0" w:rsidDel="00B73CD5">
          <w:rPr>
            <w:rFonts w:asciiTheme="minorHAnsi" w:eastAsiaTheme="minorHAnsi" w:hAnsiTheme="minorHAnsi" w:cstheme="minorHAnsi"/>
            <w:sz w:val="22"/>
            <w:szCs w:val="22"/>
            <w:lang w:val="fr-FR"/>
          </w:rPr>
          <w:delText xml:space="preserve"> sociétés participant</w:delText>
        </w:r>
        <w:r w:rsidR="00B12B02" w:rsidDel="00B73CD5">
          <w:rPr>
            <w:rFonts w:asciiTheme="minorHAnsi" w:eastAsiaTheme="minorHAnsi" w:hAnsiTheme="minorHAnsi" w:cstheme="minorHAnsi"/>
            <w:sz w:val="22"/>
            <w:szCs w:val="22"/>
            <w:lang w:val="fr-FR"/>
          </w:rPr>
          <w:delText>es</w:delText>
        </w:r>
        <w:r w:rsidR="00701CB0" w:rsidRPr="00701CB0" w:rsidDel="00B73CD5">
          <w:rPr>
            <w:rFonts w:asciiTheme="minorHAnsi" w:eastAsiaTheme="minorHAnsi" w:hAnsiTheme="minorHAnsi" w:cstheme="minorHAnsi"/>
            <w:sz w:val="22"/>
            <w:szCs w:val="22"/>
            <w:lang w:val="fr-FR"/>
          </w:rPr>
          <w:delText xml:space="preserve"> ou ayant participé à la conception, à l’organisation et à la réalisation du </w:delText>
        </w:r>
        <w:r w:rsidR="00816517" w:rsidDel="00B73CD5">
          <w:rPr>
            <w:rFonts w:asciiTheme="minorHAnsi" w:eastAsiaTheme="minorHAnsi" w:hAnsiTheme="minorHAnsi" w:cstheme="minorHAnsi"/>
            <w:sz w:val="22"/>
            <w:szCs w:val="22"/>
            <w:lang w:val="fr-FR"/>
          </w:rPr>
          <w:delText>jeu</w:delText>
        </w:r>
        <w:r w:rsidR="00701CB0" w:rsidRPr="00701CB0" w:rsidDel="00B73CD5">
          <w:rPr>
            <w:rFonts w:asciiTheme="minorHAnsi" w:eastAsiaTheme="minorHAnsi" w:hAnsiTheme="minorHAnsi" w:cstheme="minorHAnsi"/>
            <w:sz w:val="22"/>
            <w:szCs w:val="22"/>
            <w:lang w:val="fr-FR"/>
          </w:rPr>
          <w:delText xml:space="preserve"> et les membres de leur famille (parents, frères et sœurs ou toute autre perso</w:delText>
        </w:r>
        <w:r w:rsidR="00B12B02" w:rsidDel="00B73CD5">
          <w:rPr>
            <w:rFonts w:asciiTheme="minorHAnsi" w:eastAsiaTheme="minorHAnsi" w:hAnsiTheme="minorHAnsi" w:cstheme="minorHAnsi"/>
            <w:sz w:val="22"/>
            <w:szCs w:val="22"/>
            <w:lang w:val="fr-FR"/>
          </w:rPr>
          <w:delText>nne résidant dans le même foyer).</w:delText>
        </w:r>
      </w:del>
    </w:p>
    <w:p w:rsidR="009A28BC" w:rsidRPr="00B41AA2" w:rsidRDefault="009A28BC" w:rsidP="009A28BC">
      <w:pPr>
        <w:pStyle w:val="a3"/>
        <w:rPr>
          <w:rFonts w:asciiTheme="minorHAnsi" w:hAnsiTheme="minorHAnsi" w:cstheme="minorHAnsi"/>
          <w:sz w:val="22"/>
          <w:szCs w:val="22"/>
          <w:u w:val="single"/>
          <w:lang w:val="fr-FR"/>
        </w:rPr>
      </w:pPr>
      <w:r w:rsidRPr="00B41AA2">
        <w:rPr>
          <w:rFonts w:asciiTheme="minorHAnsi" w:hAnsiTheme="minorHAnsi" w:cstheme="minorHAnsi"/>
          <w:b/>
          <w:bCs/>
          <w:sz w:val="22"/>
          <w:szCs w:val="22"/>
          <w:u w:val="single"/>
          <w:lang w:val="fr-FR"/>
        </w:rPr>
        <w:t xml:space="preserve">Article 4 : Conditions de </w:t>
      </w:r>
      <w:r w:rsidR="00B41AA2" w:rsidRPr="00B41AA2">
        <w:rPr>
          <w:rFonts w:asciiTheme="minorHAnsi" w:hAnsiTheme="minorHAnsi" w:cstheme="minorHAnsi"/>
          <w:b/>
          <w:bCs/>
          <w:sz w:val="22"/>
          <w:szCs w:val="22"/>
          <w:u w:val="single"/>
          <w:lang w:val="fr-FR"/>
        </w:rPr>
        <w:t>détermination</w:t>
      </w:r>
      <w:r w:rsidRPr="00B41AA2">
        <w:rPr>
          <w:rFonts w:asciiTheme="minorHAnsi" w:hAnsiTheme="minorHAnsi" w:cstheme="minorHAnsi"/>
          <w:b/>
          <w:bCs/>
          <w:sz w:val="22"/>
          <w:szCs w:val="22"/>
          <w:u w:val="single"/>
          <w:lang w:val="fr-FR"/>
        </w:rPr>
        <w:t xml:space="preserve"> des gagnants </w:t>
      </w:r>
    </w:p>
    <w:p w:rsidR="00B72047" w:rsidRDefault="00C8460F">
      <w:pPr>
        <w:pStyle w:val="a3"/>
        <w:rPr>
          <w:ins w:id="156" w:author="Badis Nouar" w:date="2019-07-14T15:23:00Z"/>
          <w:rFonts w:asciiTheme="minorHAnsi" w:hAnsiTheme="minorHAnsi" w:cstheme="minorHAnsi"/>
          <w:sz w:val="22"/>
          <w:szCs w:val="22"/>
          <w:lang w:val="fr-FR"/>
        </w:rPr>
      </w:pPr>
      <w:r>
        <w:rPr>
          <w:rFonts w:asciiTheme="minorHAnsi" w:hAnsiTheme="minorHAnsi" w:cstheme="minorHAnsi"/>
          <w:sz w:val="22"/>
          <w:szCs w:val="22"/>
          <w:lang w:val="fr-FR"/>
        </w:rPr>
        <w:t xml:space="preserve">Le jeu récompense </w:t>
      </w:r>
      <w:ins w:id="157" w:author="Badis Nouar" w:date="2019-07-14T15:23:00Z">
        <w:r w:rsidR="00B72047">
          <w:rPr>
            <w:rFonts w:asciiTheme="minorHAnsi" w:hAnsiTheme="minorHAnsi" w:cstheme="minorHAnsi"/>
            <w:sz w:val="22"/>
            <w:szCs w:val="22"/>
            <w:lang w:val="fr-FR"/>
          </w:rPr>
          <w:t>13 gagnants par semaine (la tombola se tiendra durant deux</w:t>
        </w:r>
      </w:ins>
      <w:ins w:id="158" w:author="Badis Nouar" w:date="2019-07-14T15:26:00Z">
        <w:r w:rsidR="00B72047">
          <w:rPr>
            <w:rFonts w:asciiTheme="minorHAnsi" w:hAnsiTheme="minorHAnsi" w:cstheme="minorHAnsi"/>
            <w:sz w:val="22"/>
            <w:szCs w:val="22"/>
            <w:lang w:val="fr-FR"/>
          </w:rPr>
          <w:t xml:space="preserve"> semaines)</w:t>
        </w:r>
      </w:ins>
      <w:del w:id="159" w:author="Badis Nouar" w:date="2019-07-14T15:22:00Z">
        <w:r w:rsidR="00D05EF9" w:rsidDel="00B72047">
          <w:rPr>
            <w:rFonts w:asciiTheme="minorHAnsi" w:hAnsiTheme="minorHAnsi" w:cstheme="minorHAnsi"/>
            <w:sz w:val="22"/>
            <w:szCs w:val="22"/>
            <w:lang w:val="fr-FR"/>
          </w:rPr>
          <w:delText>01</w:delText>
        </w:r>
      </w:del>
      <w:del w:id="160" w:author="Badis Nouar" w:date="2019-07-14T15:23:00Z">
        <w:r w:rsidR="003B39D0" w:rsidDel="00B72047">
          <w:rPr>
            <w:rFonts w:asciiTheme="minorHAnsi" w:hAnsiTheme="minorHAnsi" w:cstheme="minorHAnsi"/>
            <w:sz w:val="22"/>
            <w:szCs w:val="22"/>
            <w:lang w:val="fr-FR"/>
          </w:rPr>
          <w:delText xml:space="preserve"> </w:delText>
        </w:r>
        <w:r w:rsidR="009B0E36" w:rsidDel="00B72047">
          <w:rPr>
            <w:rFonts w:asciiTheme="minorHAnsi" w:hAnsiTheme="minorHAnsi" w:cstheme="minorHAnsi"/>
            <w:sz w:val="22"/>
            <w:szCs w:val="22"/>
            <w:lang w:val="fr-FR"/>
          </w:rPr>
          <w:delText>gagnant</w:delText>
        </w:r>
      </w:del>
      <w:ins w:id="161" w:author="Badis Nouar" w:date="2019-07-14T15:23:00Z">
        <w:r w:rsidR="00B72047">
          <w:rPr>
            <w:rFonts w:asciiTheme="minorHAnsi" w:hAnsiTheme="minorHAnsi" w:cstheme="minorHAnsi"/>
            <w:sz w:val="22"/>
            <w:szCs w:val="22"/>
            <w:lang w:val="fr-FR"/>
          </w:rPr>
          <w:t xml:space="preserve"> comme suit :</w:t>
        </w:r>
      </w:ins>
    </w:p>
    <w:p w:rsidR="00B73CD5" w:rsidRPr="00B73CD5" w:rsidRDefault="0072731E">
      <w:pPr>
        <w:pStyle w:val="a3"/>
        <w:rPr>
          <w:ins w:id="162" w:author="Badis Nouar" w:date="2019-07-14T15:26:00Z"/>
          <w:rFonts w:asciiTheme="minorHAnsi" w:hAnsiTheme="minorHAnsi" w:cstheme="minorHAnsi"/>
          <w:color w:val="FF0000"/>
          <w:sz w:val="22"/>
          <w:szCs w:val="22"/>
          <w:lang w:val="fr-FR"/>
          <w:rPrChange w:id="163" w:author="KALACHE Mohamed Amine" w:date="2019-07-14T16:24:00Z">
            <w:rPr>
              <w:ins w:id="164" w:author="Badis Nouar" w:date="2019-07-14T15:26:00Z"/>
              <w:rFonts w:asciiTheme="minorHAnsi" w:hAnsiTheme="minorHAnsi" w:cstheme="minorHAnsi"/>
              <w:sz w:val="22"/>
              <w:szCs w:val="22"/>
              <w:lang w:val="fr-FR"/>
            </w:rPr>
          </w:rPrChange>
        </w:rPr>
      </w:pPr>
      <w:ins w:id="165" w:author="Badis Nouar" w:date="2019-07-14T15:26:00Z">
        <w:r>
          <w:rPr>
            <w:rFonts w:asciiTheme="minorHAnsi" w:hAnsiTheme="minorHAnsi" w:cstheme="minorHAnsi"/>
            <w:sz w:val="22"/>
            <w:szCs w:val="22"/>
            <w:lang w:val="fr-FR"/>
          </w:rPr>
          <w:t>0</w:t>
        </w:r>
      </w:ins>
      <w:ins w:id="166" w:author="Badis Nouar" w:date="2019-07-14T17:07:00Z">
        <w:r>
          <w:rPr>
            <w:rFonts w:asciiTheme="minorHAnsi" w:hAnsiTheme="minorHAnsi" w:cstheme="minorHAnsi"/>
            <w:sz w:val="22"/>
            <w:szCs w:val="22"/>
            <w:lang w:val="fr-FR"/>
          </w:rPr>
          <w:t>1</w:t>
        </w:r>
      </w:ins>
      <w:ins w:id="167" w:author="Badis Nouar" w:date="2019-07-14T15:26:00Z">
        <w:r w:rsidR="00B72047">
          <w:rPr>
            <w:rFonts w:asciiTheme="minorHAnsi" w:hAnsiTheme="minorHAnsi" w:cstheme="minorHAnsi"/>
            <w:sz w:val="22"/>
            <w:szCs w:val="22"/>
            <w:lang w:val="fr-FR"/>
          </w:rPr>
          <w:t xml:space="preserve"> voyages en Tunisie</w:t>
        </w:r>
      </w:ins>
      <w:ins w:id="168" w:author="Badis Nouar" w:date="2019-07-14T15:27:00Z">
        <w:r w:rsidR="00B72047">
          <w:rPr>
            <w:rFonts w:asciiTheme="minorHAnsi" w:hAnsiTheme="minorHAnsi" w:cstheme="minorHAnsi"/>
            <w:sz w:val="22"/>
            <w:szCs w:val="22"/>
            <w:lang w:val="fr-FR"/>
          </w:rPr>
          <w:t xml:space="preserve"> (par semaine)</w:t>
        </w:r>
      </w:ins>
      <w:ins w:id="169" w:author="KALACHE Mohamed Amine" w:date="2019-07-14T16:24:00Z">
        <w:r w:rsidR="00B73CD5">
          <w:rPr>
            <w:rFonts w:asciiTheme="minorHAnsi" w:hAnsiTheme="minorHAnsi" w:cstheme="minorHAnsi"/>
            <w:color w:val="FF0000"/>
            <w:sz w:val="22"/>
            <w:szCs w:val="22"/>
            <w:lang w:val="fr-FR"/>
          </w:rPr>
          <w:t xml:space="preserve"> </w:t>
        </w:r>
      </w:ins>
      <w:ins w:id="170" w:author="KALACHE Mohamed Amine" w:date="2019-07-14T16:26:00Z">
        <w:del w:id="171" w:author="Badis Nouar" w:date="2019-07-14T17:07:00Z">
          <w:r w:rsidR="00B73CD5" w:rsidDel="0072731E">
            <w:rPr>
              <w:rFonts w:asciiTheme="minorHAnsi" w:hAnsiTheme="minorHAnsi" w:cstheme="minorHAnsi"/>
              <w:color w:val="FF0000"/>
              <w:sz w:val="22"/>
              <w:szCs w:val="22"/>
              <w:lang w:val="fr-FR"/>
            </w:rPr>
            <w:delText>01 per week</w:delText>
          </w:r>
        </w:del>
      </w:ins>
    </w:p>
    <w:p w:rsidR="00B72047" w:rsidRPr="00B73CD5" w:rsidRDefault="0072731E">
      <w:pPr>
        <w:pStyle w:val="a3"/>
        <w:rPr>
          <w:ins w:id="172" w:author="Badis Nouar" w:date="2019-07-14T15:27:00Z"/>
          <w:rFonts w:asciiTheme="minorHAnsi" w:hAnsiTheme="minorHAnsi" w:cstheme="minorHAnsi"/>
          <w:color w:val="FF0000"/>
          <w:sz w:val="22"/>
          <w:szCs w:val="22"/>
          <w:rPrChange w:id="173" w:author="KALACHE Mohamed Amine" w:date="2019-07-14T16:25:00Z">
            <w:rPr>
              <w:ins w:id="174" w:author="Badis Nouar" w:date="2019-07-14T15:27:00Z"/>
              <w:rFonts w:asciiTheme="minorHAnsi" w:hAnsiTheme="minorHAnsi" w:cstheme="minorHAnsi"/>
              <w:sz w:val="22"/>
              <w:szCs w:val="22"/>
              <w:lang w:val="fr-FR"/>
            </w:rPr>
          </w:rPrChange>
        </w:rPr>
      </w:pPr>
      <w:ins w:id="175" w:author="Badis Nouar" w:date="2019-07-14T15:26:00Z">
        <w:r>
          <w:rPr>
            <w:rFonts w:asciiTheme="minorHAnsi" w:hAnsiTheme="minorHAnsi" w:cstheme="minorHAnsi"/>
            <w:sz w:val="22"/>
            <w:szCs w:val="22"/>
          </w:rPr>
          <w:t>0</w:t>
        </w:r>
      </w:ins>
      <w:ins w:id="176" w:author="Badis Nouar" w:date="2019-07-14T17:07:00Z">
        <w:r>
          <w:rPr>
            <w:rFonts w:asciiTheme="minorHAnsi" w:hAnsiTheme="minorHAnsi" w:cstheme="minorHAnsi"/>
            <w:sz w:val="22"/>
            <w:szCs w:val="22"/>
          </w:rPr>
          <w:t>2</w:t>
        </w:r>
      </w:ins>
      <w:ins w:id="177" w:author="Badis Nouar" w:date="2019-07-14T15:26:00Z">
        <w:r w:rsidR="00B72047" w:rsidRPr="00B73CD5">
          <w:rPr>
            <w:rFonts w:asciiTheme="minorHAnsi" w:hAnsiTheme="minorHAnsi" w:cstheme="minorHAnsi"/>
            <w:sz w:val="22"/>
            <w:szCs w:val="22"/>
            <w:rPrChange w:id="178" w:author="KALACHE Mohamed Amine" w:date="2019-07-14T16:25:00Z">
              <w:rPr>
                <w:rFonts w:asciiTheme="minorHAnsi" w:hAnsiTheme="minorHAnsi" w:cstheme="minorHAnsi"/>
                <w:sz w:val="22"/>
                <w:szCs w:val="22"/>
                <w:lang w:val="fr-FR"/>
              </w:rPr>
            </w:rPrChange>
          </w:rPr>
          <w:t xml:space="preserve"> Huawei </w:t>
        </w:r>
      </w:ins>
      <w:ins w:id="179" w:author="Badis Nouar" w:date="2019-07-14T15:27:00Z">
        <w:r w:rsidR="00B72047" w:rsidRPr="00B73CD5">
          <w:rPr>
            <w:rFonts w:asciiTheme="minorHAnsi" w:hAnsiTheme="minorHAnsi" w:cstheme="minorHAnsi"/>
            <w:sz w:val="22"/>
            <w:szCs w:val="22"/>
            <w:rPrChange w:id="180" w:author="KALACHE Mohamed Amine" w:date="2019-07-14T16:25:00Z">
              <w:rPr>
                <w:rFonts w:asciiTheme="minorHAnsi" w:hAnsiTheme="minorHAnsi" w:cstheme="minorHAnsi"/>
                <w:sz w:val="22"/>
                <w:szCs w:val="22"/>
                <w:lang w:val="fr-FR"/>
              </w:rPr>
            </w:rPrChange>
          </w:rPr>
          <w:t>Y7 Prime 2019 (par semaine)</w:t>
        </w:r>
      </w:ins>
      <w:ins w:id="181" w:author="KALACHE Mohamed Amine" w:date="2019-07-14T16:24:00Z">
        <w:r w:rsidR="00B73CD5" w:rsidRPr="00B73CD5">
          <w:rPr>
            <w:rFonts w:asciiTheme="minorHAnsi" w:hAnsiTheme="minorHAnsi" w:cstheme="minorHAnsi"/>
            <w:sz w:val="22"/>
            <w:szCs w:val="22"/>
            <w:rPrChange w:id="182" w:author="KALACHE Mohamed Amine" w:date="2019-07-14T16:25:00Z">
              <w:rPr>
                <w:rFonts w:asciiTheme="minorHAnsi" w:hAnsiTheme="minorHAnsi" w:cstheme="minorHAnsi"/>
                <w:sz w:val="22"/>
                <w:szCs w:val="22"/>
                <w:lang w:val="fr-FR"/>
              </w:rPr>
            </w:rPrChange>
          </w:rPr>
          <w:t xml:space="preserve"> </w:t>
        </w:r>
      </w:ins>
      <w:ins w:id="183" w:author="KALACHE Mohamed Amine" w:date="2019-07-14T16:25:00Z">
        <w:del w:id="184" w:author="Badis Nouar" w:date="2019-07-14T17:07:00Z">
          <w:r w:rsidR="00B73CD5" w:rsidRPr="00B73CD5" w:rsidDel="0072731E">
            <w:rPr>
              <w:rFonts w:asciiTheme="minorHAnsi" w:hAnsiTheme="minorHAnsi" w:cstheme="minorHAnsi"/>
              <w:color w:val="FF0000"/>
              <w:sz w:val="22"/>
              <w:szCs w:val="22"/>
              <w:rPrChange w:id="185" w:author="KALACHE Mohamed Amine" w:date="2019-07-14T16:25:00Z">
                <w:rPr>
                  <w:rFonts w:asciiTheme="minorHAnsi" w:hAnsiTheme="minorHAnsi" w:cstheme="minorHAnsi"/>
                  <w:color w:val="FF0000"/>
                  <w:sz w:val="22"/>
                  <w:szCs w:val="22"/>
                  <w:lang w:val="fr-FR"/>
                </w:rPr>
              </w:rPrChange>
            </w:rPr>
            <w:delText>02 per WEEK</w:delText>
          </w:r>
        </w:del>
      </w:ins>
    </w:p>
    <w:p w:rsidR="00B72047" w:rsidRDefault="00B72047" w:rsidP="00D05EF9">
      <w:pPr>
        <w:pStyle w:val="a3"/>
        <w:rPr>
          <w:ins w:id="186" w:author="Badis Nouar" w:date="2019-07-14T15:23:00Z"/>
          <w:rFonts w:asciiTheme="minorHAnsi" w:hAnsiTheme="minorHAnsi" w:cstheme="minorHAnsi"/>
          <w:sz w:val="22"/>
          <w:szCs w:val="22"/>
          <w:lang w:val="fr-FR"/>
        </w:rPr>
      </w:pPr>
      <w:ins w:id="187" w:author="Badis Nouar" w:date="2019-07-14T15:27:00Z">
        <w:r>
          <w:rPr>
            <w:rFonts w:asciiTheme="minorHAnsi" w:hAnsiTheme="minorHAnsi" w:cstheme="minorHAnsi"/>
            <w:sz w:val="22"/>
            <w:szCs w:val="22"/>
            <w:lang w:val="fr-FR"/>
          </w:rPr>
          <w:lastRenderedPageBreak/>
          <w:t xml:space="preserve">10 écouteurs bluetooth sport Huawei </w:t>
        </w:r>
        <w:r w:rsidRPr="00B72047">
          <w:rPr>
            <w:rFonts w:asciiTheme="minorHAnsi" w:hAnsiTheme="minorHAnsi" w:cstheme="minorHAnsi"/>
            <w:sz w:val="22"/>
            <w:szCs w:val="22"/>
            <w:lang w:val="fr-FR"/>
          </w:rPr>
          <w:t>(par semaine)</w:t>
        </w:r>
      </w:ins>
    </w:p>
    <w:p w:rsidR="00C8460F" w:rsidRDefault="003B39D0">
      <w:pPr>
        <w:pStyle w:val="a3"/>
        <w:rPr>
          <w:rFonts w:asciiTheme="minorHAnsi" w:hAnsiTheme="minorHAnsi" w:cstheme="minorHAnsi"/>
          <w:sz w:val="22"/>
          <w:szCs w:val="22"/>
          <w:lang w:val="fr-FR"/>
        </w:rPr>
      </w:pPr>
      <w:r>
        <w:rPr>
          <w:rFonts w:asciiTheme="minorHAnsi" w:hAnsiTheme="minorHAnsi" w:cstheme="minorHAnsi"/>
          <w:sz w:val="22"/>
          <w:szCs w:val="22"/>
          <w:lang w:val="fr-FR"/>
        </w:rPr>
        <w:t xml:space="preserve"> </w:t>
      </w:r>
      <w:del w:id="188" w:author="Badis Nouar" w:date="2019-07-14T15:27:00Z">
        <w:r w:rsidR="00C8460F" w:rsidDel="00B72047">
          <w:rPr>
            <w:rFonts w:asciiTheme="minorHAnsi" w:hAnsiTheme="minorHAnsi" w:cstheme="minorHAnsi"/>
            <w:sz w:val="22"/>
            <w:szCs w:val="22"/>
            <w:lang w:val="fr-FR"/>
          </w:rPr>
          <w:delText>suite</w:delText>
        </w:r>
      </w:del>
      <w:ins w:id="189" w:author="Badis Nouar" w:date="2019-07-14T15:27:00Z">
        <w:r w:rsidR="00B72047">
          <w:rPr>
            <w:rFonts w:asciiTheme="minorHAnsi" w:hAnsiTheme="minorHAnsi" w:cstheme="minorHAnsi"/>
            <w:sz w:val="22"/>
            <w:szCs w:val="22"/>
            <w:lang w:val="fr-FR"/>
          </w:rPr>
          <w:t>Suite</w:t>
        </w:r>
      </w:ins>
      <w:r w:rsidR="00C8460F">
        <w:rPr>
          <w:rFonts w:asciiTheme="minorHAnsi" w:hAnsiTheme="minorHAnsi" w:cstheme="minorHAnsi"/>
          <w:sz w:val="22"/>
          <w:szCs w:val="22"/>
          <w:lang w:val="fr-FR"/>
        </w:rPr>
        <w:t xml:space="preserve"> </w:t>
      </w:r>
      <w:r w:rsidR="00AB5C26">
        <w:rPr>
          <w:rFonts w:asciiTheme="minorHAnsi" w:hAnsiTheme="minorHAnsi" w:cstheme="minorHAnsi"/>
          <w:sz w:val="22"/>
          <w:szCs w:val="22"/>
          <w:lang w:val="fr-FR"/>
        </w:rPr>
        <w:t>à</w:t>
      </w:r>
      <w:r w:rsidR="00C8460F">
        <w:rPr>
          <w:rFonts w:asciiTheme="minorHAnsi" w:hAnsiTheme="minorHAnsi" w:cstheme="minorHAnsi"/>
          <w:sz w:val="22"/>
          <w:szCs w:val="22"/>
          <w:lang w:val="fr-FR"/>
        </w:rPr>
        <w:t xml:space="preserve"> u</w:t>
      </w:r>
      <w:r w:rsidR="00B41AA2">
        <w:rPr>
          <w:rFonts w:asciiTheme="minorHAnsi" w:hAnsiTheme="minorHAnsi" w:cstheme="minorHAnsi"/>
          <w:sz w:val="22"/>
          <w:szCs w:val="22"/>
          <w:lang w:val="fr-FR"/>
        </w:rPr>
        <w:t xml:space="preserve">n tirage au sort </w:t>
      </w:r>
      <w:r w:rsidR="00C8460F">
        <w:rPr>
          <w:rFonts w:asciiTheme="minorHAnsi" w:hAnsiTheme="minorHAnsi" w:cstheme="minorHAnsi"/>
          <w:sz w:val="22"/>
          <w:szCs w:val="22"/>
          <w:lang w:val="fr-FR"/>
        </w:rPr>
        <w:t xml:space="preserve">qui </w:t>
      </w:r>
      <w:r w:rsidR="00B41AA2">
        <w:rPr>
          <w:rFonts w:asciiTheme="minorHAnsi" w:hAnsiTheme="minorHAnsi" w:cstheme="minorHAnsi"/>
          <w:sz w:val="22"/>
          <w:szCs w:val="22"/>
          <w:lang w:val="fr-FR"/>
        </w:rPr>
        <w:t xml:space="preserve">sera programmé </w:t>
      </w:r>
      <w:r w:rsidR="00B12B02">
        <w:rPr>
          <w:rFonts w:asciiTheme="minorHAnsi" w:hAnsiTheme="minorHAnsi" w:cstheme="minorHAnsi"/>
          <w:sz w:val="22"/>
          <w:szCs w:val="22"/>
          <w:lang w:val="fr-FR"/>
        </w:rPr>
        <w:t>à la fin d</w:t>
      </w:r>
      <w:ins w:id="190" w:author="Badis Nouar" w:date="2019-07-14T15:27:00Z">
        <w:r w:rsidR="00B72047">
          <w:rPr>
            <w:rFonts w:asciiTheme="minorHAnsi" w:hAnsiTheme="minorHAnsi" w:cstheme="minorHAnsi"/>
            <w:sz w:val="22"/>
            <w:szCs w:val="22"/>
            <w:lang w:val="fr-FR"/>
          </w:rPr>
          <w:t>e chacune des deux semaines</w:t>
        </w:r>
      </w:ins>
      <w:del w:id="191" w:author="Badis Nouar" w:date="2019-07-14T15:27:00Z">
        <w:r w:rsidR="00EF113D" w:rsidDel="00B72047">
          <w:rPr>
            <w:rFonts w:asciiTheme="minorHAnsi" w:hAnsiTheme="minorHAnsi" w:cstheme="minorHAnsi"/>
            <w:sz w:val="22"/>
            <w:szCs w:val="22"/>
            <w:lang w:val="fr-FR"/>
          </w:rPr>
          <w:delText>u</w:delText>
        </w:r>
        <w:r w:rsidR="0020358E" w:rsidDel="00B72047">
          <w:rPr>
            <w:rFonts w:asciiTheme="minorHAnsi" w:hAnsiTheme="minorHAnsi" w:cstheme="minorHAnsi"/>
            <w:sz w:val="22"/>
            <w:szCs w:val="22"/>
            <w:lang w:val="fr-FR"/>
          </w:rPr>
          <w:delText xml:space="preserve"> jeu</w:delText>
        </w:r>
        <w:r w:rsidR="00B12B02" w:rsidDel="00B72047">
          <w:rPr>
            <w:rFonts w:asciiTheme="minorHAnsi" w:hAnsiTheme="minorHAnsi" w:cstheme="minorHAnsi"/>
            <w:sz w:val="22"/>
            <w:szCs w:val="22"/>
            <w:lang w:val="fr-FR"/>
          </w:rPr>
          <w:delText xml:space="preserve"> concours.</w:delText>
        </w:r>
      </w:del>
    </w:p>
    <w:p w:rsidR="00D05EF9" w:rsidDel="00B72047" w:rsidRDefault="00D05EF9" w:rsidP="00D05EF9">
      <w:pPr>
        <w:pStyle w:val="a3"/>
        <w:spacing w:before="0" w:beforeAutospacing="0" w:after="0" w:afterAutospacing="0"/>
        <w:rPr>
          <w:del w:id="192" w:author="Badis Nouar" w:date="2019-07-14T15:27:00Z"/>
          <w:rFonts w:asciiTheme="minorHAnsi" w:hAnsiTheme="minorHAnsi" w:cstheme="minorHAnsi"/>
          <w:sz w:val="22"/>
          <w:szCs w:val="22"/>
          <w:lang w:val="fr-FR"/>
        </w:rPr>
      </w:pPr>
      <w:del w:id="193" w:author="Badis Nouar" w:date="2019-07-14T15:27:00Z">
        <w:r w:rsidDel="00B72047">
          <w:rPr>
            <w:rFonts w:asciiTheme="minorHAnsi" w:hAnsiTheme="minorHAnsi" w:cstheme="minorHAnsi"/>
            <w:sz w:val="22"/>
            <w:szCs w:val="22"/>
            <w:lang w:val="fr-FR"/>
          </w:rPr>
          <w:delText>cadeau</w:delText>
        </w:r>
      </w:del>
      <w:ins w:id="194" w:author="REGAZ Asma Aicha" w:date="2019-06-19T16:48:00Z">
        <w:del w:id="195" w:author="Badis Nouar" w:date="2019-07-14T15:27:00Z">
          <w:r w:rsidR="00890D46" w:rsidDel="00B72047">
            <w:rPr>
              <w:rFonts w:asciiTheme="minorHAnsi" w:hAnsiTheme="minorHAnsi" w:cstheme="minorHAnsi"/>
              <w:sz w:val="22"/>
              <w:szCs w:val="22"/>
              <w:lang w:val="fr-FR"/>
            </w:rPr>
            <w:delText>Cadeau</w:delText>
          </w:r>
        </w:del>
      </w:ins>
      <w:del w:id="196" w:author="Badis Nouar" w:date="2019-07-14T15:27:00Z">
        <w:r w:rsidDel="00B72047">
          <w:rPr>
            <w:rFonts w:asciiTheme="minorHAnsi" w:hAnsiTheme="minorHAnsi" w:cstheme="minorHAnsi"/>
            <w:sz w:val="22"/>
            <w:szCs w:val="22"/>
            <w:lang w:val="fr-FR"/>
          </w:rPr>
          <w:delText xml:space="preserve"> mis en jeu 01 smartphones HUAWEI P30 Lite assemblé on Algérie </w:delText>
        </w:r>
      </w:del>
    </w:p>
    <w:p w:rsidR="003B39D0" w:rsidRPr="00D05EF9" w:rsidRDefault="00AB5C26" w:rsidP="00D05EF9">
      <w:pPr>
        <w:pStyle w:val="a3"/>
        <w:rPr>
          <w:rFonts w:asciiTheme="minorHAnsi" w:hAnsiTheme="minorHAnsi" w:cstheme="minorHAnsi"/>
          <w:sz w:val="22"/>
          <w:szCs w:val="22"/>
          <w:lang w:val="fr-FR"/>
        </w:rPr>
      </w:pPr>
      <w:r w:rsidRPr="00D05EF9">
        <w:rPr>
          <w:rFonts w:asciiTheme="minorHAnsi" w:hAnsiTheme="minorHAnsi" w:cstheme="minorHAnsi"/>
          <w:sz w:val="22"/>
          <w:szCs w:val="22"/>
          <w:lang w:val="fr-FR"/>
        </w:rPr>
        <w:t>Le</w:t>
      </w:r>
      <w:r w:rsidR="003B39D0" w:rsidRPr="00D05EF9">
        <w:rPr>
          <w:rFonts w:asciiTheme="minorHAnsi" w:hAnsiTheme="minorHAnsi" w:cstheme="minorHAnsi"/>
          <w:sz w:val="22"/>
          <w:szCs w:val="22"/>
          <w:lang w:val="fr-FR"/>
        </w:rPr>
        <w:t xml:space="preserve"> </w:t>
      </w:r>
      <w:r w:rsidR="00816517" w:rsidRPr="00D05EF9">
        <w:rPr>
          <w:rFonts w:asciiTheme="minorHAnsi" w:hAnsiTheme="minorHAnsi" w:cstheme="minorHAnsi"/>
          <w:sz w:val="22"/>
          <w:szCs w:val="22"/>
          <w:lang w:val="fr-FR"/>
        </w:rPr>
        <w:t>jeu</w:t>
      </w:r>
      <w:r w:rsidR="009A28BC" w:rsidRPr="00D05EF9">
        <w:rPr>
          <w:rFonts w:asciiTheme="minorHAnsi" w:hAnsiTheme="minorHAnsi" w:cstheme="minorHAnsi"/>
          <w:sz w:val="22"/>
          <w:szCs w:val="22"/>
          <w:lang w:val="fr-FR"/>
        </w:rPr>
        <w:t xml:space="preserve"> prendra fin</w:t>
      </w:r>
      <w:r w:rsidRPr="00D05EF9">
        <w:rPr>
          <w:rFonts w:asciiTheme="minorHAnsi" w:hAnsiTheme="minorHAnsi" w:cstheme="minorHAnsi"/>
          <w:sz w:val="22"/>
          <w:szCs w:val="22"/>
          <w:lang w:val="fr-FR"/>
        </w:rPr>
        <w:t xml:space="preserve"> le</w:t>
      </w:r>
      <w:r w:rsidR="003B39D0" w:rsidRPr="00D05EF9">
        <w:rPr>
          <w:rFonts w:asciiTheme="minorHAnsi" w:hAnsiTheme="minorHAnsi" w:cstheme="minorHAnsi"/>
          <w:sz w:val="22"/>
          <w:szCs w:val="22"/>
          <w:lang w:val="fr-FR"/>
        </w:rPr>
        <w:t xml:space="preserve"> </w:t>
      </w:r>
      <w:ins w:id="197" w:author="Badis Nouar" w:date="2019-07-14T15:27:00Z">
        <w:r w:rsidR="00B72047">
          <w:rPr>
            <w:rFonts w:asciiTheme="minorHAnsi" w:hAnsiTheme="minorHAnsi" w:cstheme="minorHAnsi"/>
            <w:sz w:val="22"/>
            <w:szCs w:val="22"/>
            <w:lang w:val="fr-FR" w:bidi="ar-DZ"/>
          </w:rPr>
          <w:t>11</w:t>
        </w:r>
      </w:ins>
      <w:del w:id="198" w:author="Badis Nouar" w:date="2019-07-14T15:27:00Z">
        <w:r w:rsidR="00D05EF9" w:rsidRPr="00D05EF9" w:rsidDel="00B72047">
          <w:rPr>
            <w:rFonts w:asciiTheme="minorHAnsi" w:hAnsiTheme="minorHAnsi" w:cstheme="minorHAnsi"/>
            <w:sz w:val="22"/>
            <w:szCs w:val="22"/>
            <w:lang w:val="fr-FR" w:bidi="ar-DZ"/>
          </w:rPr>
          <w:delText>26</w:delText>
        </w:r>
      </w:del>
      <w:r w:rsidRPr="00D05EF9">
        <w:rPr>
          <w:rFonts w:asciiTheme="minorHAnsi" w:hAnsiTheme="minorHAnsi" w:cstheme="minorHAnsi"/>
          <w:sz w:val="22"/>
          <w:szCs w:val="22"/>
          <w:lang w:val="fr-FR"/>
        </w:rPr>
        <w:t>/</w:t>
      </w:r>
      <w:r w:rsidR="009B0E36" w:rsidRPr="00D05EF9">
        <w:rPr>
          <w:rFonts w:asciiTheme="minorHAnsi" w:hAnsiTheme="minorHAnsi" w:cstheme="minorHAnsi"/>
          <w:sz w:val="22"/>
          <w:szCs w:val="22"/>
          <w:lang w:val="fr-FR"/>
        </w:rPr>
        <w:t>0</w:t>
      </w:r>
      <w:ins w:id="199" w:author="Badis Nouar" w:date="2019-07-14T15:28:00Z">
        <w:r w:rsidR="00B72047">
          <w:rPr>
            <w:rFonts w:asciiTheme="minorHAnsi" w:hAnsiTheme="minorHAnsi" w:cstheme="minorHAnsi"/>
            <w:sz w:val="22"/>
            <w:szCs w:val="22"/>
            <w:lang w:val="fr-FR"/>
          </w:rPr>
          <w:t>8</w:t>
        </w:r>
      </w:ins>
      <w:del w:id="200" w:author="Badis Nouar" w:date="2019-07-14T15:28:00Z">
        <w:r w:rsidR="00D05EF9" w:rsidRPr="00D05EF9" w:rsidDel="00B72047">
          <w:rPr>
            <w:rFonts w:asciiTheme="minorHAnsi" w:hAnsiTheme="minorHAnsi" w:cstheme="minorHAnsi"/>
            <w:sz w:val="22"/>
            <w:szCs w:val="22"/>
            <w:lang w:val="fr-FR"/>
          </w:rPr>
          <w:delText>6</w:delText>
        </w:r>
      </w:del>
      <w:r w:rsidRPr="00D05EF9">
        <w:rPr>
          <w:rFonts w:asciiTheme="minorHAnsi" w:hAnsiTheme="minorHAnsi" w:cstheme="minorHAnsi"/>
          <w:sz w:val="22"/>
          <w:szCs w:val="22"/>
          <w:lang w:val="fr-FR"/>
        </w:rPr>
        <w:t>/201</w:t>
      </w:r>
      <w:r w:rsidR="00EF113D" w:rsidRPr="00D05EF9">
        <w:rPr>
          <w:rFonts w:asciiTheme="minorHAnsi" w:hAnsiTheme="minorHAnsi" w:cstheme="minorHAnsi"/>
          <w:sz w:val="22"/>
          <w:szCs w:val="22"/>
          <w:lang w:val="fr-FR"/>
        </w:rPr>
        <w:t>9</w:t>
      </w:r>
      <w:r w:rsidR="003B39D0" w:rsidRPr="00D05EF9">
        <w:rPr>
          <w:rFonts w:asciiTheme="minorHAnsi" w:hAnsiTheme="minorHAnsi" w:cstheme="minorHAnsi"/>
          <w:sz w:val="22"/>
          <w:szCs w:val="22"/>
          <w:lang w:val="fr-FR"/>
        </w:rPr>
        <w:t xml:space="preserve"> </w:t>
      </w:r>
      <w:r w:rsidR="006E2559" w:rsidRPr="00D05EF9">
        <w:rPr>
          <w:rFonts w:asciiTheme="minorHAnsi" w:hAnsiTheme="minorHAnsi" w:cstheme="minorHAnsi"/>
          <w:sz w:val="22"/>
          <w:szCs w:val="22"/>
          <w:lang w:val="fr-FR"/>
        </w:rPr>
        <w:t xml:space="preserve">à </w:t>
      </w:r>
      <w:r w:rsidR="00E7757B" w:rsidRPr="00D05EF9">
        <w:rPr>
          <w:rFonts w:asciiTheme="minorHAnsi" w:hAnsiTheme="minorHAnsi" w:cstheme="minorHAnsi"/>
          <w:sz w:val="22"/>
          <w:szCs w:val="22"/>
          <w:lang w:val="fr-FR"/>
        </w:rPr>
        <w:t>mi</w:t>
      </w:r>
      <w:r w:rsidR="00D05EF9" w:rsidRPr="00D05EF9">
        <w:rPr>
          <w:rFonts w:asciiTheme="minorHAnsi" w:hAnsiTheme="minorHAnsi" w:cstheme="minorHAnsi"/>
          <w:sz w:val="22"/>
          <w:szCs w:val="22"/>
          <w:lang w:val="fr-FR"/>
        </w:rPr>
        <w:t>nuit</w:t>
      </w:r>
      <w:r w:rsidR="003B39D0" w:rsidRPr="00D05EF9">
        <w:rPr>
          <w:rFonts w:asciiTheme="minorHAnsi" w:hAnsiTheme="minorHAnsi" w:cstheme="minorHAnsi"/>
          <w:sz w:val="22"/>
          <w:szCs w:val="22"/>
          <w:lang w:val="fr-FR"/>
        </w:rPr>
        <w:t>.</w:t>
      </w:r>
      <w:r w:rsidR="003B39D0">
        <w:rPr>
          <w:rFonts w:asciiTheme="minorHAnsi" w:hAnsiTheme="minorHAnsi" w:cstheme="minorHAnsi"/>
          <w:sz w:val="22"/>
          <w:szCs w:val="22"/>
          <w:lang w:val="fr-FR"/>
        </w:rPr>
        <w:t xml:space="preserve"> </w:t>
      </w:r>
    </w:p>
    <w:p w:rsidR="003B39D0" w:rsidRDefault="009A28BC" w:rsidP="003B39D0">
      <w:pPr>
        <w:pStyle w:val="a3"/>
        <w:rPr>
          <w:rFonts w:asciiTheme="minorHAnsi" w:hAnsiTheme="minorHAnsi" w:cstheme="minorHAnsi"/>
          <w:b/>
          <w:bCs/>
          <w:sz w:val="22"/>
          <w:szCs w:val="22"/>
          <w:lang w:val="fr-FR"/>
        </w:rPr>
      </w:pPr>
      <w:r w:rsidRPr="00222D51">
        <w:rPr>
          <w:rFonts w:asciiTheme="minorHAnsi" w:hAnsiTheme="minorHAnsi" w:cstheme="minorHAnsi"/>
          <w:b/>
          <w:bCs/>
          <w:sz w:val="22"/>
          <w:szCs w:val="22"/>
          <w:u w:val="single"/>
          <w:lang w:val="fr-FR"/>
        </w:rPr>
        <w:t xml:space="preserve">Article 5 : Lots à </w:t>
      </w:r>
      <w:r w:rsidR="00724BDD" w:rsidRPr="00222D51">
        <w:rPr>
          <w:rFonts w:asciiTheme="minorHAnsi" w:hAnsiTheme="minorHAnsi" w:cstheme="minorHAnsi"/>
          <w:b/>
          <w:bCs/>
          <w:sz w:val="22"/>
          <w:szCs w:val="22"/>
          <w:u w:val="single"/>
          <w:lang w:val="fr-FR"/>
        </w:rPr>
        <w:t>gagn</w:t>
      </w:r>
      <w:r w:rsidR="00006F61">
        <w:rPr>
          <w:rFonts w:asciiTheme="minorHAnsi" w:hAnsiTheme="minorHAnsi" w:cstheme="minorHAnsi"/>
          <w:b/>
          <w:bCs/>
          <w:sz w:val="22"/>
          <w:szCs w:val="22"/>
          <w:u w:val="single"/>
          <w:lang w:val="fr-FR"/>
        </w:rPr>
        <w:t>er</w:t>
      </w:r>
      <w:r w:rsidR="003B39D0">
        <w:rPr>
          <w:rFonts w:asciiTheme="minorHAnsi" w:hAnsiTheme="minorHAnsi" w:cstheme="minorHAnsi"/>
          <w:b/>
          <w:bCs/>
          <w:sz w:val="22"/>
          <w:szCs w:val="22"/>
          <w:lang w:val="fr-FR"/>
        </w:rPr>
        <w:t xml:space="preserve"> </w:t>
      </w:r>
    </w:p>
    <w:p w:rsidR="00384C9D" w:rsidDel="00B73CD5" w:rsidRDefault="009A28BC" w:rsidP="00384C9D">
      <w:pPr>
        <w:pStyle w:val="a3"/>
        <w:spacing w:before="0" w:beforeAutospacing="0" w:after="0" w:afterAutospacing="0"/>
        <w:rPr>
          <w:ins w:id="201" w:author="Badis Nouar" w:date="2019-07-14T15:30:00Z"/>
          <w:del w:id="202" w:author="KALACHE Mohamed Amine" w:date="2019-07-14T16:25:00Z"/>
          <w:rFonts w:asciiTheme="minorHAnsi" w:hAnsiTheme="minorHAnsi" w:cstheme="minorHAnsi"/>
          <w:sz w:val="22"/>
          <w:szCs w:val="22"/>
          <w:lang w:val="fr-FR"/>
        </w:rPr>
      </w:pPr>
      <w:del w:id="203" w:author="Badis Nouar" w:date="2019-07-14T15:28:00Z">
        <w:r w:rsidRPr="00B41AA2" w:rsidDel="00B72047">
          <w:rPr>
            <w:rFonts w:asciiTheme="minorHAnsi" w:hAnsiTheme="minorHAnsi" w:cstheme="minorHAnsi"/>
            <w:sz w:val="22"/>
            <w:szCs w:val="22"/>
            <w:lang w:val="fr-FR"/>
          </w:rPr>
          <w:delText>L</w:delText>
        </w:r>
        <w:r w:rsidR="009B0E36" w:rsidDel="00B72047">
          <w:rPr>
            <w:rFonts w:asciiTheme="minorHAnsi" w:hAnsiTheme="minorHAnsi" w:cstheme="minorHAnsi"/>
            <w:sz w:val="22"/>
            <w:szCs w:val="22"/>
            <w:lang w:val="fr-FR"/>
          </w:rPr>
          <w:delText>e</w:delText>
        </w:r>
        <w:r w:rsidRPr="00B41AA2" w:rsidDel="00B72047">
          <w:rPr>
            <w:rFonts w:asciiTheme="minorHAnsi" w:hAnsiTheme="minorHAnsi" w:cstheme="minorHAnsi"/>
            <w:sz w:val="22"/>
            <w:szCs w:val="22"/>
            <w:lang w:val="fr-FR"/>
          </w:rPr>
          <w:delText xml:space="preserve"> gagnant du </w:delText>
        </w:r>
        <w:r w:rsidR="00222D51" w:rsidDel="00B72047">
          <w:rPr>
            <w:rFonts w:asciiTheme="minorHAnsi" w:hAnsiTheme="minorHAnsi" w:cstheme="minorHAnsi"/>
            <w:sz w:val="22"/>
            <w:szCs w:val="22"/>
            <w:lang w:val="fr-FR"/>
          </w:rPr>
          <w:delText>jeu</w:delText>
        </w:r>
        <w:r w:rsidR="00384C9D" w:rsidDel="00B72047">
          <w:rPr>
            <w:rFonts w:asciiTheme="minorHAnsi" w:hAnsiTheme="minorHAnsi" w:cstheme="minorHAnsi"/>
            <w:sz w:val="22"/>
            <w:szCs w:val="22"/>
            <w:lang w:val="fr-FR"/>
          </w:rPr>
          <w:delText xml:space="preserve"> concour</w:delText>
        </w:r>
        <w:r w:rsidR="003B39D0" w:rsidDel="00B72047">
          <w:rPr>
            <w:rFonts w:asciiTheme="minorHAnsi" w:hAnsiTheme="minorHAnsi" w:cstheme="minorHAnsi"/>
            <w:sz w:val="22"/>
            <w:szCs w:val="22"/>
            <w:lang w:val="fr-FR"/>
          </w:rPr>
          <w:delText xml:space="preserve"> </w:delText>
        </w:r>
        <w:r w:rsidR="003B39D0" w:rsidDel="00B72047">
          <w:rPr>
            <w:sz w:val="22"/>
            <w:szCs w:val="22"/>
            <w:lang w:val="fr-FR"/>
          </w:rPr>
          <w:delText>«</w:delText>
        </w:r>
        <w:r w:rsidR="00D05EF9" w:rsidRPr="00056966" w:rsidDel="00B72047">
          <w:rPr>
            <w:rFonts w:asciiTheme="minorHAnsi" w:hAnsiTheme="minorHAnsi" w:cstheme="minorBidi"/>
            <w:sz w:val="22"/>
            <w:szCs w:val="22"/>
            <w:lang w:val="fr-FR"/>
          </w:rPr>
          <w:delText>Price Guessing HUAWEI P30 Lite 2019</w:delText>
        </w:r>
        <w:r w:rsidR="003B39D0" w:rsidRPr="003B39D0" w:rsidDel="00B72047">
          <w:rPr>
            <w:sz w:val="22"/>
            <w:szCs w:val="22"/>
            <w:lang w:val="fr-FR"/>
          </w:rPr>
          <w:delText>»</w:delText>
        </w:r>
        <w:r w:rsidR="003B39D0" w:rsidDel="00B72047">
          <w:rPr>
            <w:sz w:val="22"/>
            <w:szCs w:val="22"/>
            <w:lang w:val="fr-FR"/>
          </w:rPr>
          <w:delText xml:space="preserve"> </w:delText>
        </w:r>
        <w:r w:rsidR="003B39D0" w:rsidRPr="00B41AA2" w:rsidDel="00B72047">
          <w:rPr>
            <w:rFonts w:asciiTheme="minorHAnsi" w:hAnsiTheme="minorHAnsi" w:cstheme="minorHAnsi"/>
            <w:sz w:val="22"/>
            <w:szCs w:val="22"/>
            <w:lang w:val="fr-FR"/>
          </w:rPr>
          <w:delText xml:space="preserve"> </w:delText>
        </w:r>
        <w:r w:rsidRPr="00B41AA2" w:rsidDel="00B72047">
          <w:rPr>
            <w:rFonts w:asciiTheme="minorHAnsi" w:hAnsiTheme="minorHAnsi" w:cstheme="minorHAnsi"/>
            <w:sz w:val="22"/>
            <w:szCs w:val="22"/>
            <w:lang w:val="fr-FR"/>
          </w:rPr>
          <w:delText>gagner</w:delText>
        </w:r>
        <w:r w:rsidR="00384C9D" w:rsidDel="00B72047">
          <w:rPr>
            <w:rFonts w:asciiTheme="minorHAnsi" w:hAnsiTheme="minorHAnsi" w:cstheme="minorHAnsi"/>
            <w:sz w:val="22"/>
            <w:szCs w:val="22"/>
            <w:lang w:val="fr-FR"/>
          </w:rPr>
          <w:delText xml:space="preserve"> 01 smartphones HUAWEI P30 Lite assemblé on Algérie.</w:delText>
        </w:r>
      </w:del>
      <w:ins w:id="204" w:author="Badis Nouar" w:date="2019-07-14T15:28:00Z">
        <w:r w:rsidR="00B72047">
          <w:rPr>
            <w:rFonts w:asciiTheme="minorHAnsi" w:hAnsiTheme="minorHAnsi" w:cstheme="minorHAnsi"/>
            <w:sz w:val="22"/>
            <w:szCs w:val="22"/>
            <w:lang w:val="fr-FR"/>
          </w:rPr>
          <w:t>Les cadeaux à gagner son</w:t>
        </w:r>
      </w:ins>
      <w:ins w:id="205" w:author="Badis Nouar" w:date="2019-07-14T15:30:00Z">
        <w:r w:rsidR="00B72047">
          <w:rPr>
            <w:rFonts w:asciiTheme="minorHAnsi" w:hAnsiTheme="minorHAnsi" w:cstheme="minorHAnsi"/>
            <w:sz w:val="22"/>
            <w:szCs w:val="22"/>
            <w:lang w:val="fr-FR"/>
          </w:rPr>
          <w:t>t :</w:t>
        </w:r>
      </w:ins>
    </w:p>
    <w:p w:rsidR="00B72047" w:rsidRDefault="00B72047">
      <w:pPr>
        <w:pStyle w:val="a3"/>
        <w:spacing w:before="0" w:beforeAutospacing="0" w:after="0" w:afterAutospacing="0"/>
        <w:rPr>
          <w:ins w:id="206" w:author="Badis Nouar" w:date="2019-07-14T15:31:00Z"/>
          <w:rFonts w:asciiTheme="minorHAnsi" w:hAnsiTheme="minorHAnsi" w:cstheme="minorHAnsi"/>
          <w:sz w:val="22"/>
          <w:szCs w:val="22"/>
          <w:lang w:val="fr-FR"/>
        </w:rPr>
      </w:pPr>
    </w:p>
    <w:p w:rsidR="00B72047" w:rsidRPr="0072731E" w:rsidRDefault="00B72047">
      <w:pPr>
        <w:pStyle w:val="a3"/>
        <w:rPr>
          <w:ins w:id="207" w:author="Badis Nouar" w:date="2019-07-14T15:31:00Z"/>
          <w:rFonts w:asciiTheme="minorHAnsi" w:hAnsiTheme="minorHAnsi" w:cstheme="minorHAnsi"/>
          <w:color w:val="FF0000"/>
          <w:sz w:val="22"/>
          <w:szCs w:val="22"/>
          <w:lang w:val="fr-FR"/>
          <w:rPrChange w:id="208" w:author="Badis Nouar" w:date="2019-07-14T17:08:00Z">
            <w:rPr>
              <w:ins w:id="209" w:author="Badis Nouar" w:date="2019-07-14T15:31:00Z"/>
              <w:rFonts w:asciiTheme="minorHAnsi" w:hAnsiTheme="minorHAnsi" w:cstheme="minorHAnsi"/>
              <w:sz w:val="22"/>
              <w:szCs w:val="22"/>
              <w:lang w:val="fr-FR"/>
            </w:rPr>
          </w:rPrChange>
        </w:rPr>
      </w:pPr>
      <w:ins w:id="210" w:author="Badis Nouar" w:date="2019-07-14T15:31:00Z">
        <w:r w:rsidRPr="0072731E">
          <w:rPr>
            <w:rFonts w:asciiTheme="minorHAnsi" w:hAnsiTheme="minorHAnsi" w:cstheme="minorHAnsi"/>
            <w:sz w:val="22"/>
            <w:szCs w:val="22"/>
            <w:lang w:val="fr-FR"/>
          </w:rPr>
          <w:t xml:space="preserve">02 voyages en Tunisie </w:t>
        </w:r>
        <w:del w:id="211" w:author="KALACHE Mohamed Amine" w:date="2019-07-14T16:34:00Z">
          <w:r w:rsidRPr="0072731E" w:rsidDel="001535B3">
            <w:rPr>
              <w:rFonts w:asciiTheme="minorHAnsi" w:hAnsiTheme="minorHAnsi" w:cstheme="minorHAnsi"/>
              <w:sz w:val="22"/>
              <w:szCs w:val="22"/>
              <w:lang w:val="fr-FR"/>
            </w:rPr>
            <w:delText>(par semaine)</w:delText>
          </w:r>
        </w:del>
      </w:ins>
      <w:ins w:id="212" w:author="Badis Nouar" w:date="2019-07-14T17:08:00Z">
        <w:r w:rsidR="0072731E" w:rsidRPr="0072731E">
          <w:rPr>
            <w:rFonts w:asciiTheme="minorHAnsi" w:hAnsiTheme="minorHAnsi" w:cstheme="minorHAnsi"/>
            <w:sz w:val="22"/>
            <w:szCs w:val="22"/>
            <w:lang w:val="fr-FR"/>
            <w:rPrChange w:id="213" w:author="Badis Nouar" w:date="2019-07-14T17:08:00Z">
              <w:rPr>
                <w:rFonts w:asciiTheme="minorHAnsi" w:hAnsiTheme="minorHAnsi" w:cstheme="minorHAnsi"/>
                <w:sz w:val="22"/>
                <w:szCs w:val="22"/>
              </w:rPr>
            </w:rPrChange>
          </w:rPr>
          <w:t xml:space="preserve">(les gagnants de chaque voyage devront </w:t>
        </w:r>
        <w:r w:rsidR="0072731E">
          <w:rPr>
            <w:rFonts w:asciiTheme="minorHAnsi" w:hAnsiTheme="minorHAnsi" w:cstheme="minorHAnsi"/>
            <w:sz w:val="22"/>
            <w:szCs w:val="22"/>
            <w:lang w:val="fr-FR"/>
          </w:rPr>
          <w:t>être de la même famille et ne devront pas dépasser le nombre de quatre personnes)</w:t>
        </w:r>
      </w:ins>
      <w:ins w:id="214" w:author="KALACHE Mohamed Amine" w:date="2019-07-14T16:26:00Z">
        <w:del w:id="215" w:author="Badis Nouar" w:date="2019-07-14T17:08:00Z">
          <w:r w:rsidR="00B73CD5" w:rsidRPr="0072731E" w:rsidDel="0072731E">
            <w:rPr>
              <w:rFonts w:asciiTheme="minorHAnsi" w:hAnsiTheme="minorHAnsi" w:cstheme="minorHAnsi"/>
              <w:color w:val="FF0000"/>
              <w:sz w:val="22"/>
              <w:szCs w:val="22"/>
              <w:lang w:val="fr-FR"/>
            </w:rPr>
            <w:delText>add the conditions of the trip</w:delText>
          </w:r>
        </w:del>
      </w:ins>
    </w:p>
    <w:p w:rsidR="00B72047" w:rsidRDefault="00B72047">
      <w:pPr>
        <w:pStyle w:val="a3"/>
        <w:rPr>
          <w:ins w:id="216" w:author="Badis Nouar" w:date="2019-07-14T15:31:00Z"/>
          <w:rFonts w:asciiTheme="minorHAnsi" w:hAnsiTheme="minorHAnsi" w:cstheme="minorHAnsi"/>
          <w:sz w:val="22"/>
          <w:szCs w:val="22"/>
          <w:lang w:val="fr-FR"/>
        </w:rPr>
      </w:pPr>
      <w:ins w:id="217" w:author="Badis Nouar" w:date="2019-07-14T15:31:00Z">
        <w:r>
          <w:rPr>
            <w:rFonts w:asciiTheme="minorHAnsi" w:hAnsiTheme="minorHAnsi" w:cstheme="minorHAnsi"/>
            <w:sz w:val="22"/>
            <w:szCs w:val="22"/>
            <w:lang w:val="fr-FR"/>
          </w:rPr>
          <w:t xml:space="preserve">04 Huawei Y7 Prime 2019 </w:t>
        </w:r>
        <w:del w:id="218" w:author="KALACHE Mohamed Amine" w:date="2019-07-14T16:34:00Z">
          <w:r w:rsidRPr="00B72047" w:rsidDel="001535B3">
            <w:rPr>
              <w:rFonts w:asciiTheme="minorHAnsi" w:hAnsiTheme="minorHAnsi" w:cstheme="minorHAnsi"/>
              <w:sz w:val="22"/>
              <w:szCs w:val="22"/>
              <w:lang w:val="fr-FR"/>
            </w:rPr>
            <w:delText>(par semaine)</w:delText>
          </w:r>
        </w:del>
      </w:ins>
    </w:p>
    <w:p w:rsidR="00B72047" w:rsidRDefault="00B72047">
      <w:pPr>
        <w:pStyle w:val="a3"/>
        <w:rPr>
          <w:ins w:id="219" w:author="Badis Nouar" w:date="2019-07-14T15:31:00Z"/>
          <w:rFonts w:asciiTheme="minorHAnsi" w:hAnsiTheme="minorHAnsi" w:cstheme="minorHAnsi"/>
          <w:sz w:val="22"/>
          <w:szCs w:val="22"/>
          <w:lang w:val="fr-FR"/>
        </w:rPr>
        <w:pPrChange w:id="220" w:author="KALACHE Mohamed Amine" w:date="2019-07-14T16:34:00Z">
          <w:pPr>
            <w:pStyle w:val="a3"/>
            <w:spacing w:before="0" w:beforeAutospacing="0" w:after="0" w:afterAutospacing="0"/>
          </w:pPr>
        </w:pPrChange>
      </w:pPr>
      <w:ins w:id="221" w:author="Badis Nouar" w:date="2019-07-14T15:31:00Z">
        <w:del w:id="222" w:author="KALACHE Mohamed Amine" w:date="2019-07-14T16:32:00Z">
          <w:r w:rsidDel="001535B3">
            <w:rPr>
              <w:rFonts w:asciiTheme="minorHAnsi" w:hAnsiTheme="minorHAnsi" w:cstheme="minorHAnsi"/>
              <w:sz w:val="22"/>
              <w:szCs w:val="22"/>
              <w:lang w:val="fr-FR"/>
            </w:rPr>
            <w:delText>1</w:delText>
          </w:r>
        </w:del>
      </w:ins>
      <w:ins w:id="223" w:author="KALACHE Mohamed Amine" w:date="2019-07-14T16:32:00Z">
        <w:r w:rsidR="001535B3">
          <w:rPr>
            <w:rFonts w:asciiTheme="minorHAnsi" w:hAnsiTheme="minorHAnsi" w:cstheme="minorHAnsi"/>
            <w:sz w:val="22"/>
            <w:szCs w:val="22"/>
            <w:lang w:val="fr-FR"/>
          </w:rPr>
          <w:t>2</w:t>
        </w:r>
      </w:ins>
      <w:ins w:id="224" w:author="Badis Nouar" w:date="2019-07-14T15:31:00Z">
        <w:r>
          <w:rPr>
            <w:rFonts w:asciiTheme="minorHAnsi" w:hAnsiTheme="minorHAnsi" w:cstheme="minorHAnsi"/>
            <w:sz w:val="22"/>
            <w:szCs w:val="22"/>
            <w:lang w:val="fr-FR"/>
          </w:rPr>
          <w:t xml:space="preserve">0 écouteurs bluetooth sport Huawei </w:t>
        </w:r>
        <w:del w:id="225" w:author="KALACHE Mohamed Amine" w:date="2019-07-14T16:34:00Z">
          <w:r w:rsidRPr="00B72047" w:rsidDel="001535B3">
            <w:rPr>
              <w:rFonts w:asciiTheme="minorHAnsi" w:hAnsiTheme="minorHAnsi" w:cstheme="minorHAnsi"/>
              <w:sz w:val="22"/>
              <w:szCs w:val="22"/>
              <w:lang w:val="fr-FR"/>
            </w:rPr>
            <w:delText>(par semaine)</w:delText>
          </w:r>
        </w:del>
      </w:ins>
    </w:p>
    <w:p w:rsidR="00B72047" w:rsidRDefault="00B72047">
      <w:pPr>
        <w:pStyle w:val="a3"/>
        <w:rPr>
          <w:rFonts w:asciiTheme="minorHAnsi" w:hAnsiTheme="minorHAnsi" w:cstheme="minorHAnsi"/>
          <w:sz w:val="22"/>
          <w:szCs w:val="22"/>
          <w:lang w:val="fr-FR"/>
        </w:rPr>
        <w:pPrChange w:id="226" w:author="Badis Nouar" w:date="2019-07-14T15:31:00Z">
          <w:pPr>
            <w:pStyle w:val="a3"/>
            <w:spacing w:before="0" w:beforeAutospacing="0" w:after="0" w:afterAutospacing="0"/>
          </w:pPr>
        </w:pPrChange>
      </w:pPr>
    </w:p>
    <w:p w:rsidR="00724BDD" w:rsidRDefault="003F2D45" w:rsidP="00384C9D">
      <w:pPr>
        <w:pStyle w:val="a3"/>
        <w:rPr>
          <w:rFonts w:asciiTheme="minorHAnsi" w:hAnsiTheme="minorHAnsi" w:cstheme="minorHAnsi"/>
          <w:sz w:val="22"/>
          <w:szCs w:val="22"/>
          <w:lang w:val="fr-FR"/>
        </w:rPr>
      </w:pPr>
      <w:ins w:id="227" w:author="g00309418" w:date="2019-06-19T18:20:00Z">
        <w:r w:rsidRPr="00890D46">
          <w:rPr>
            <w:rFonts w:asciiTheme="minorHAnsi" w:hAnsiTheme="minorHAnsi" w:cstheme="minorHAnsi"/>
            <w:sz w:val="22"/>
            <w:szCs w:val="22"/>
            <w:lang w:val="fr-FR"/>
          </w:rPr>
          <w:t xml:space="preserve">Huawei s’engage à délivrer des produits authentiques, </w:t>
        </w:r>
        <w:del w:id="228" w:author="REGAZ Asma Aicha" w:date="2019-06-19T16:49:00Z">
          <w:r w:rsidRPr="00B41AA2" w:rsidDel="00890D46">
            <w:rPr>
              <w:rFonts w:asciiTheme="minorHAnsi" w:hAnsiTheme="minorHAnsi" w:cstheme="minorHAnsi"/>
              <w:sz w:val="22"/>
              <w:szCs w:val="22"/>
              <w:lang w:val="fr-FR"/>
            </w:rPr>
            <w:delText>Il</w:delText>
          </w:r>
        </w:del>
        <w:r w:rsidRPr="00890D46">
          <w:rPr>
            <w:rFonts w:asciiTheme="minorHAnsi" w:hAnsiTheme="minorHAnsi" w:cstheme="minorHAnsi"/>
            <w:sz w:val="22"/>
            <w:szCs w:val="22"/>
            <w:lang w:val="fr-FR"/>
          </w:rPr>
          <w:t>cependant, Il</w:t>
        </w:r>
        <w:r w:rsidRPr="00B41AA2">
          <w:rPr>
            <w:rFonts w:asciiTheme="minorHAnsi" w:hAnsiTheme="minorHAnsi" w:cstheme="minorHAnsi"/>
            <w:sz w:val="22"/>
            <w:szCs w:val="22"/>
            <w:lang w:val="fr-FR"/>
          </w:rPr>
          <w:t xml:space="preserve"> </w:t>
        </w:r>
      </w:ins>
      <w:r w:rsidR="009A28BC" w:rsidRPr="00B41AA2">
        <w:rPr>
          <w:rFonts w:asciiTheme="minorHAnsi" w:hAnsiTheme="minorHAnsi" w:cstheme="minorHAnsi"/>
          <w:sz w:val="22"/>
          <w:szCs w:val="22"/>
          <w:lang w:val="fr-FR"/>
        </w:rPr>
        <w:t xml:space="preserve">est </w:t>
      </w:r>
      <w:r w:rsidR="00724BDD" w:rsidRPr="00B41AA2">
        <w:rPr>
          <w:rFonts w:asciiTheme="minorHAnsi" w:hAnsiTheme="minorHAnsi" w:cstheme="minorHAnsi"/>
          <w:sz w:val="22"/>
          <w:szCs w:val="22"/>
          <w:lang w:val="fr-FR"/>
        </w:rPr>
        <w:t>établi</w:t>
      </w:r>
      <w:r w:rsidR="009A28BC" w:rsidRPr="00B41AA2">
        <w:rPr>
          <w:rFonts w:asciiTheme="minorHAnsi" w:hAnsiTheme="minorHAnsi" w:cstheme="minorHAnsi"/>
          <w:sz w:val="22"/>
          <w:szCs w:val="22"/>
          <w:lang w:val="fr-FR"/>
        </w:rPr>
        <w:t xml:space="preserve"> que </w:t>
      </w:r>
      <w:r w:rsidR="00EF113D">
        <w:rPr>
          <w:rFonts w:asciiTheme="minorHAnsi" w:hAnsiTheme="minorHAnsi" w:cstheme="minorHAnsi"/>
          <w:sz w:val="22"/>
          <w:szCs w:val="22"/>
          <w:lang w:val="fr-FR"/>
        </w:rPr>
        <w:t>Huawei</w:t>
      </w:r>
      <w:r w:rsidR="003B39D0">
        <w:rPr>
          <w:rFonts w:asciiTheme="minorHAnsi" w:hAnsiTheme="minorHAnsi" w:cstheme="minorHAnsi"/>
          <w:sz w:val="22"/>
          <w:szCs w:val="22"/>
          <w:lang w:val="fr-FR"/>
        </w:rPr>
        <w:t xml:space="preserve"> </w:t>
      </w:r>
      <w:r w:rsidR="009A28BC" w:rsidRPr="00B41AA2">
        <w:rPr>
          <w:rFonts w:asciiTheme="minorHAnsi" w:hAnsiTheme="minorHAnsi" w:cstheme="minorHAnsi"/>
          <w:sz w:val="22"/>
          <w:szCs w:val="22"/>
          <w:lang w:val="fr-FR"/>
        </w:rPr>
        <w:t xml:space="preserve">ne </w:t>
      </w:r>
      <w:r w:rsidR="00724BDD" w:rsidRPr="00B41AA2">
        <w:rPr>
          <w:rFonts w:asciiTheme="minorHAnsi" w:hAnsiTheme="minorHAnsi" w:cstheme="minorHAnsi"/>
          <w:sz w:val="22"/>
          <w:szCs w:val="22"/>
          <w:lang w:val="fr-FR"/>
        </w:rPr>
        <w:t>délivre</w:t>
      </w:r>
      <w:r w:rsidR="009A28BC" w:rsidRPr="00B41AA2">
        <w:rPr>
          <w:rFonts w:asciiTheme="minorHAnsi" w:hAnsiTheme="minorHAnsi" w:cstheme="minorHAnsi"/>
          <w:sz w:val="22"/>
          <w:szCs w:val="22"/>
          <w:lang w:val="fr-FR"/>
        </w:rPr>
        <w:t xml:space="preserve"> aucune garantie concernant les </w:t>
      </w:r>
      <w:r w:rsidR="00AC1EBF">
        <w:rPr>
          <w:rFonts w:asciiTheme="minorHAnsi" w:hAnsiTheme="minorHAnsi" w:cstheme="minorHAnsi"/>
          <w:sz w:val="22"/>
          <w:szCs w:val="22"/>
          <w:lang w:val="fr-FR"/>
        </w:rPr>
        <w:t>cadeaux</w:t>
      </w:r>
      <w:r w:rsidR="003B39D0">
        <w:rPr>
          <w:rFonts w:asciiTheme="minorHAnsi" w:hAnsiTheme="minorHAnsi" w:cstheme="minorHAnsi"/>
          <w:sz w:val="22"/>
          <w:szCs w:val="22"/>
          <w:lang w:val="fr-FR"/>
        </w:rPr>
        <w:t xml:space="preserve"> </w:t>
      </w:r>
      <w:r w:rsidR="00724BDD" w:rsidRPr="00B41AA2">
        <w:rPr>
          <w:rFonts w:asciiTheme="minorHAnsi" w:hAnsiTheme="minorHAnsi" w:cstheme="minorHAnsi"/>
          <w:sz w:val="22"/>
          <w:szCs w:val="22"/>
          <w:lang w:val="fr-FR"/>
        </w:rPr>
        <w:t>attribués</w:t>
      </w:r>
      <w:r w:rsidR="009A28BC" w:rsidRPr="00B41AA2">
        <w:rPr>
          <w:rFonts w:asciiTheme="minorHAnsi" w:hAnsiTheme="minorHAnsi" w:cstheme="minorHAnsi"/>
          <w:sz w:val="22"/>
          <w:szCs w:val="22"/>
          <w:lang w:val="fr-FR"/>
        </w:rPr>
        <w:t>.</w:t>
      </w:r>
    </w:p>
    <w:p w:rsidR="0051049A" w:rsidRDefault="009A28BC" w:rsidP="00EF113D">
      <w:pPr>
        <w:pStyle w:val="a3"/>
        <w:spacing w:before="0" w:beforeAutospacing="0" w:after="0" w:afterAutospacing="0"/>
        <w:rPr>
          <w:ins w:id="229" w:author="REGAZ Asma Aicha" w:date="2019-06-19T16:49:00Z"/>
          <w:rFonts w:asciiTheme="minorHAnsi" w:hAnsiTheme="minorHAnsi" w:cstheme="minorHAnsi"/>
          <w:sz w:val="22"/>
          <w:szCs w:val="22"/>
          <w:lang w:val="fr-FR"/>
        </w:rPr>
      </w:pPr>
      <w:r w:rsidRPr="00B41AA2">
        <w:rPr>
          <w:rFonts w:asciiTheme="minorHAnsi" w:hAnsiTheme="minorHAnsi" w:cstheme="minorHAnsi"/>
          <w:sz w:val="22"/>
          <w:szCs w:val="22"/>
          <w:lang w:val="fr-FR"/>
        </w:rPr>
        <w:t xml:space="preserve">Il est d’autre part </w:t>
      </w:r>
      <w:r w:rsidR="00724BDD" w:rsidRPr="00B41AA2">
        <w:rPr>
          <w:rFonts w:asciiTheme="minorHAnsi" w:hAnsiTheme="minorHAnsi" w:cstheme="minorHAnsi"/>
          <w:sz w:val="22"/>
          <w:szCs w:val="22"/>
          <w:lang w:val="fr-FR"/>
        </w:rPr>
        <w:t>établi</w:t>
      </w:r>
      <w:r w:rsidRPr="00B41AA2">
        <w:rPr>
          <w:rFonts w:asciiTheme="minorHAnsi" w:hAnsiTheme="minorHAnsi" w:cstheme="minorHAnsi"/>
          <w:sz w:val="22"/>
          <w:szCs w:val="22"/>
          <w:lang w:val="fr-FR"/>
        </w:rPr>
        <w:t xml:space="preserve"> que </w:t>
      </w:r>
      <w:r w:rsidR="00EF113D">
        <w:rPr>
          <w:rFonts w:asciiTheme="minorHAnsi" w:hAnsiTheme="minorHAnsi" w:cstheme="minorHAnsi"/>
          <w:sz w:val="22"/>
          <w:szCs w:val="22"/>
          <w:lang w:val="fr-FR"/>
        </w:rPr>
        <w:t>Huawei</w:t>
      </w:r>
      <w:r w:rsidRPr="00B41AA2">
        <w:rPr>
          <w:rFonts w:asciiTheme="minorHAnsi" w:hAnsiTheme="minorHAnsi" w:cstheme="minorHAnsi"/>
          <w:sz w:val="22"/>
          <w:szCs w:val="22"/>
          <w:lang w:val="fr-FR"/>
        </w:rPr>
        <w:t xml:space="preserve"> n’est aucunement responsable de l’utilisation desdits </w:t>
      </w:r>
      <w:r w:rsidR="00FE42CE">
        <w:rPr>
          <w:rFonts w:asciiTheme="minorHAnsi" w:hAnsiTheme="minorHAnsi" w:cstheme="minorHAnsi"/>
          <w:sz w:val="22"/>
          <w:szCs w:val="22"/>
          <w:lang w:val="fr-FR"/>
        </w:rPr>
        <w:t>cadeaux</w:t>
      </w:r>
      <w:r w:rsidRPr="00B41AA2">
        <w:rPr>
          <w:rFonts w:asciiTheme="minorHAnsi" w:hAnsiTheme="minorHAnsi" w:cstheme="minorHAnsi"/>
          <w:sz w:val="22"/>
          <w:szCs w:val="22"/>
          <w:lang w:val="fr-FR"/>
        </w:rPr>
        <w:t xml:space="preserve">, de tout fait, directement ou indirectement lié à </w:t>
      </w:r>
      <w:r w:rsidR="000F2111" w:rsidRPr="00B41AA2">
        <w:rPr>
          <w:rFonts w:asciiTheme="minorHAnsi" w:hAnsiTheme="minorHAnsi" w:cstheme="minorHAnsi"/>
          <w:sz w:val="22"/>
          <w:szCs w:val="22"/>
          <w:lang w:val="fr-FR"/>
        </w:rPr>
        <w:t>la</w:t>
      </w:r>
      <w:r w:rsidR="000F2111">
        <w:rPr>
          <w:rFonts w:asciiTheme="minorHAnsi" w:hAnsiTheme="minorHAnsi" w:cstheme="minorHAnsi"/>
          <w:sz w:val="22"/>
          <w:szCs w:val="22"/>
          <w:lang w:val="fr-FR"/>
        </w:rPr>
        <w:t>dite</w:t>
      </w:r>
      <w:r w:rsidRPr="00B41AA2">
        <w:rPr>
          <w:rFonts w:asciiTheme="minorHAnsi" w:hAnsiTheme="minorHAnsi" w:cstheme="minorHAnsi"/>
          <w:sz w:val="22"/>
          <w:szCs w:val="22"/>
          <w:lang w:val="fr-FR"/>
        </w:rPr>
        <w:t xml:space="preserve"> utilisation.</w:t>
      </w:r>
      <w:r w:rsidRPr="00B41AA2">
        <w:rPr>
          <w:rFonts w:asciiTheme="minorHAnsi" w:hAnsiTheme="minorHAnsi" w:cstheme="minorHAnsi"/>
          <w:sz w:val="22"/>
          <w:szCs w:val="22"/>
          <w:lang w:val="fr-FR"/>
        </w:rPr>
        <w:br/>
        <w:t xml:space="preserve">Les noms des gagnants </w:t>
      </w:r>
      <w:r w:rsidR="00D37605">
        <w:rPr>
          <w:rFonts w:asciiTheme="minorHAnsi" w:hAnsiTheme="minorHAnsi" w:cstheme="minorHAnsi"/>
          <w:sz w:val="22"/>
          <w:szCs w:val="22"/>
          <w:lang w:val="fr-FR"/>
        </w:rPr>
        <w:t xml:space="preserve">avec leurs photos </w:t>
      </w:r>
      <w:r w:rsidRPr="00B41AA2">
        <w:rPr>
          <w:rFonts w:asciiTheme="minorHAnsi" w:hAnsiTheme="minorHAnsi" w:cstheme="minorHAnsi"/>
          <w:sz w:val="22"/>
          <w:szCs w:val="22"/>
          <w:lang w:val="fr-FR"/>
        </w:rPr>
        <w:t xml:space="preserve">seront </w:t>
      </w:r>
      <w:r w:rsidR="00724BDD" w:rsidRPr="00B41AA2">
        <w:rPr>
          <w:rFonts w:asciiTheme="minorHAnsi" w:hAnsiTheme="minorHAnsi" w:cstheme="minorHAnsi"/>
          <w:sz w:val="22"/>
          <w:szCs w:val="22"/>
          <w:lang w:val="fr-FR"/>
        </w:rPr>
        <w:t>publiés</w:t>
      </w:r>
      <w:r w:rsidR="001160C0">
        <w:rPr>
          <w:rFonts w:asciiTheme="minorHAnsi" w:hAnsiTheme="minorHAnsi" w:cstheme="minorHAnsi"/>
          <w:sz w:val="22"/>
          <w:szCs w:val="22"/>
          <w:lang w:val="fr-FR"/>
        </w:rPr>
        <w:t xml:space="preserve"> sur les réseaux sociaux de </w:t>
      </w:r>
      <w:r w:rsidR="00EF113D">
        <w:rPr>
          <w:rFonts w:asciiTheme="minorHAnsi" w:hAnsiTheme="minorHAnsi" w:cstheme="minorHAnsi"/>
          <w:sz w:val="22"/>
          <w:szCs w:val="22"/>
          <w:lang w:val="fr-FR"/>
        </w:rPr>
        <w:t>Huawei</w:t>
      </w:r>
      <w:r w:rsidRPr="00B41AA2">
        <w:rPr>
          <w:rFonts w:asciiTheme="minorHAnsi" w:hAnsiTheme="minorHAnsi" w:cstheme="minorHAnsi"/>
          <w:sz w:val="22"/>
          <w:szCs w:val="22"/>
          <w:lang w:val="fr-FR"/>
        </w:rPr>
        <w:t xml:space="preserve">. </w:t>
      </w:r>
    </w:p>
    <w:p w:rsidR="003F2D45" w:rsidRPr="00935250" w:rsidRDefault="003F2D45" w:rsidP="003F2D45">
      <w:pPr>
        <w:pStyle w:val="a3"/>
        <w:rPr>
          <w:ins w:id="230" w:author="g00309418" w:date="2019-06-19T18:20:00Z"/>
          <w:rFonts w:asciiTheme="minorHAnsi" w:hAnsiTheme="minorHAnsi" w:cstheme="minorHAnsi"/>
          <w:b/>
          <w:bCs/>
          <w:sz w:val="22"/>
          <w:szCs w:val="22"/>
          <w:u w:val="single"/>
          <w:lang w:val="fr-FR"/>
          <w:rPrChange w:id="231" w:author="Badis Nouar" w:date="2019-07-14T15:32:00Z">
            <w:rPr>
              <w:ins w:id="232" w:author="g00309418" w:date="2019-06-19T18:20:00Z"/>
              <w:rFonts w:asciiTheme="minorHAnsi" w:hAnsiTheme="minorHAnsi" w:cstheme="minorHAnsi"/>
              <w:sz w:val="22"/>
              <w:szCs w:val="22"/>
              <w:lang w:val="fr-FR"/>
            </w:rPr>
          </w:rPrChange>
        </w:rPr>
      </w:pPr>
      <w:ins w:id="233" w:author="g00309418" w:date="2019-06-19T18:20:00Z">
        <w:r w:rsidRPr="00935250">
          <w:rPr>
            <w:rFonts w:asciiTheme="minorHAnsi" w:hAnsiTheme="minorHAnsi" w:cstheme="minorHAnsi"/>
            <w:b/>
            <w:bCs/>
            <w:sz w:val="22"/>
            <w:szCs w:val="22"/>
            <w:u w:val="single"/>
            <w:lang w:val="fr-FR"/>
            <w:rPrChange w:id="234" w:author="Badis Nouar" w:date="2019-07-14T15:32:00Z">
              <w:rPr>
                <w:rFonts w:asciiTheme="minorHAnsi" w:hAnsiTheme="minorHAnsi" w:cstheme="minorHAnsi"/>
                <w:sz w:val="22"/>
                <w:szCs w:val="22"/>
                <w:lang w:val="fr-FR"/>
              </w:rPr>
            </w:rPrChange>
          </w:rPr>
          <w:t>Article 6: Droit à l’image</w:t>
        </w:r>
      </w:ins>
    </w:p>
    <w:p w:rsidR="003F2D45" w:rsidRPr="00B41AA2" w:rsidRDefault="003F2D45" w:rsidP="003F2D45">
      <w:pPr>
        <w:pStyle w:val="a3"/>
        <w:spacing w:before="0" w:beforeAutospacing="0" w:after="0" w:afterAutospacing="0"/>
        <w:rPr>
          <w:ins w:id="235" w:author="g00309418" w:date="2019-06-19T18:20:00Z"/>
          <w:rFonts w:asciiTheme="minorHAnsi" w:hAnsiTheme="minorHAnsi" w:cstheme="minorHAnsi"/>
          <w:sz w:val="22"/>
          <w:szCs w:val="22"/>
          <w:lang w:val="fr-FR"/>
        </w:rPr>
      </w:pPr>
      <w:ins w:id="236" w:author="g00309418" w:date="2019-06-19T18:20:00Z">
        <w:r w:rsidRPr="00890D46">
          <w:rPr>
            <w:rFonts w:asciiTheme="minorHAnsi" w:hAnsiTheme="minorHAnsi" w:cstheme="minorHAnsi"/>
            <w:sz w:val="22"/>
            <w:szCs w:val="22"/>
            <w:lang w:val="fr-FR"/>
          </w:rPr>
          <w:t xml:space="preserve">Du fait de l’acceptation de son prix, le gagnant autorise Huawei à utiliser ses noms, prénoms, photographies sur les réseaux sociaux de Huawei  </w:t>
        </w:r>
      </w:ins>
    </w:p>
    <w:p w:rsidR="003F2D45" w:rsidRPr="003F2D45" w:rsidRDefault="003F2D45" w:rsidP="00890D46">
      <w:pPr>
        <w:pStyle w:val="a3"/>
        <w:rPr>
          <w:ins w:id="237" w:author="g00309418" w:date="2019-06-19T18:20:00Z"/>
          <w:rFonts w:asciiTheme="minorHAnsi" w:hAnsiTheme="minorHAnsi" w:cstheme="minorHAnsi"/>
          <w:b/>
          <w:bCs/>
          <w:sz w:val="22"/>
          <w:szCs w:val="22"/>
          <w:u w:val="single"/>
          <w:lang w:val="fr-FR"/>
        </w:rPr>
      </w:pPr>
    </w:p>
    <w:p w:rsidR="009A28BC" w:rsidRPr="00382A3C" w:rsidRDefault="009A28BC" w:rsidP="00890D46">
      <w:pPr>
        <w:pStyle w:val="a3"/>
        <w:rPr>
          <w:rFonts w:asciiTheme="minorHAnsi" w:hAnsiTheme="minorHAnsi" w:cstheme="minorHAnsi"/>
          <w:sz w:val="22"/>
          <w:szCs w:val="22"/>
          <w:u w:val="single"/>
          <w:lang w:val="fr-FR"/>
        </w:rPr>
      </w:pPr>
      <w:r w:rsidRPr="00382A3C">
        <w:rPr>
          <w:rFonts w:asciiTheme="minorHAnsi" w:hAnsiTheme="minorHAnsi" w:cstheme="minorHAnsi"/>
          <w:b/>
          <w:bCs/>
          <w:sz w:val="22"/>
          <w:szCs w:val="22"/>
          <w:u w:val="single"/>
          <w:lang w:val="fr-FR"/>
        </w:rPr>
        <w:t xml:space="preserve">Article </w:t>
      </w:r>
      <w:ins w:id="238" w:author="REGAZ Asma Aicha" w:date="2019-06-19T16:49:00Z">
        <w:r w:rsidR="00890D46">
          <w:rPr>
            <w:rFonts w:asciiTheme="minorHAnsi" w:hAnsiTheme="minorHAnsi" w:cstheme="minorHAnsi"/>
            <w:b/>
            <w:bCs/>
            <w:sz w:val="22"/>
            <w:szCs w:val="22"/>
            <w:u w:val="single"/>
            <w:lang w:val="fr-FR"/>
          </w:rPr>
          <w:t>7</w:t>
        </w:r>
      </w:ins>
      <w:del w:id="239" w:author="REGAZ Asma Aicha" w:date="2019-06-19T16:49:00Z">
        <w:r w:rsidRPr="00382A3C" w:rsidDel="00890D46">
          <w:rPr>
            <w:rFonts w:asciiTheme="minorHAnsi" w:hAnsiTheme="minorHAnsi" w:cstheme="minorHAnsi"/>
            <w:b/>
            <w:bCs/>
            <w:sz w:val="22"/>
            <w:szCs w:val="22"/>
            <w:u w:val="single"/>
            <w:lang w:val="fr-FR"/>
          </w:rPr>
          <w:delText>6</w:delText>
        </w:r>
      </w:del>
      <w:r w:rsidRPr="00382A3C">
        <w:rPr>
          <w:rFonts w:asciiTheme="minorHAnsi" w:hAnsiTheme="minorHAnsi" w:cstheme="minorHAnsi"/>
          <w:b/>
          <w:bCs/>
          <w:sz w:val="22"/>
          <w:szCs w:val="22"/>
          <w:u w:val="single"/>
          <w:lang w:val="fr-FR"/>
        </w:rPr>
        <w:t xml:space="preserve"> : </w:t>
      </w:r>
      <w:r w:rsidR="00382A3C" w:rsidRPr="00382A3C">
        <w:rPr>
          <w:rFonts w:asciiTheme="minorHAnsi" w:hAnsiTheme="minorHAnsi" w:cstheme="minorHAnsi"/>
          <w:b/>
          <w:bCs/>
          <w:sz w:val="22"/>
          <w:szCs w:val="22"/>
          <w:u w:val="single"/>
          <w:lang w:val="fr-FR"/>
        </w:rPr>
        <w:t>Publicité</w:t>
      </w:r>
      <w:r w:rsidRPr="00382A3C">
        <w:rPr>
          <w:rFonts w:asciiTheme="minorHAnsi" w:hAnsiTheme="minorHAnsi" w:cstheme="minorHAnsi"/>
          <w:b/>
          <w:bCs/>
          <w:sz w:val="22"/>
          <w:szCs w:val="22"/>
          <w:u w:val="single"/>
          <w:lang w:val="fr-FR"/>
        </w:rPr>
        <w:t xml:space="preserve">́ </w:t>
      </w:r>
    </w:p>
    <w:p w:rsidR="009A28BC" w:rsidRPr="00B41AA2" w:rsidRDefault="009A28BC" w:rsidP="00EF113D">
      <w:pPr>
        <w:pStyle w:val="a3"/>
        <w:rPr>
          <w:rFonts w:asciiTheme="minorHAnsi" w:hAnsiTheme="minorHAnsi" w:cstheme="minorHAnsi"/>
          <w:sz w:val="22"/>
          <w:szCs w:val="22"/>
          <w:lang w:val="fr-FR"/>
        </w:rPr>
      </w:pPr>
      <w:r w:rsidRPr="00B41AA2">
        <w:rPr>
          <w:rFonts w:asciiTheme="minorHAnsi" w:hAnsiTheme="minorHAnsi" w:cstheme="minorHAnsi"/>
          <w:sz w:val="22"/>
          <w:szCs w:val="22"/>
          <w:lang w:val="fr-FR"/>
        </w:rPr>
        <w:t xml:space="preserve">Les participants au </w:t>
      </w:r>
      <w:r w:rsidR="00382A3C" w:rsidRPr="00B41AA2">
        <w:rPr>
          <w:rFonts w:asciiTheme="minorHAnsi" w:hAnsiTheme="minorHAnsi" w:cstheme="minorHAnsi"/>
          <w:sz w:val="22"/>
          <w:szCs w:val="22"/>
          <w:lang w:val="fr-FR"/>
        </w:rPr>
        <w:t>présent</w:t>
      </w:r>
      <w:r w:rsidR="00EF113D">
        <w:rPr>
          <w:rFonts w:asciiTheme="minorHAnsi" w:hAnsiTheme="minorHAnsi" w:cstheme="minorHAnsi"/>
          <w:sz w:val="22"/>
          <w:szCs w:val="22"/>
          <w:lang w:val="fr-FR"/>
        </w:rPr>
        <w:t xml:space="preserve"> j</w:t>
      </w:r>
      <w:r w:rsidR="00382A3C">
        <w:rPr>
          <w:rFonts w:asciiTheme="minorHAnsi" w:hAnsiTheme="minorHAnsi" w:cstheme="minorHAnsi"/>
          <w:sz w:val="22"/>
          <w:szCs w:val="22"/>
          <w:lang w:val="fr-FR"/>
        </w:rPr>
        <w:t>eu</w:t>
      </w:r>
      <w:r w:rsidRPr="00B41AA2">
        <w:rPr>
          <w:rFonts w:asciiTheme="minorHAnsi" w:hAnsiTheme="minorHAnsi" w:cstheme="minorHAnsi"/>
          <w:sz w:val="22"/>
          <w:szCs w:val="22"/>
          <w:lang w:val="fr-FR"/>
        </w:rPr>
        <w:t xml:space="preserve"> seront </w:t>
      </w:r>
      <w:r w:rsidR="00382A3C" w:rsidRPr="00B41AA2">
        <w:rPr>
          <w:rFonts w:asciiTheme="minorHAnsi" w:hAnsiTheme="minorHAnsi" w:cstheme="minorHAnsi"/>
          <w:sz w:val="22"/>
          <w:szCs w:val="22"/>
          <w:lang w:val="fr-FR"/>
        </w:rPr>
        <w:t>informés</w:t>
      </w:r>
      <w:r w:rsidR="00EF113D">
        <w:rPr>
          <w:rFonts w:asciiTheme="minorHAnsi" w:hAnsiTheme="minorHAnsi" w:cstheme="minorHAnsi"/>
          <w:sz w:val="22"/>
          <w:szCs w:val="22"/>
          <w:lang w:val="fr-FR"/>
        </w:rPr>
        <w:t xml:space="preserve"> à travers </w:t>
      </w:r>
      <w:r w:rsidR="0020358E">
        <w:rPr>
          <w:rFonts w:asciiTheme="minorHAnsi" w:hAnsiTheme="minorHAnsi" w:cstheme="minorHAnsi"/>
          <w:sz w:val="22"/>
          <w:szCs w:val="22"/>
          <w:lang w:val="fr-FR"/>
        </w:rPr>
        <w:t xml:space="preserve">la </w:t>
      </w:r>
      <w:r w:rsidRPr="00B41AA2">
        <w:rPr>
          <w:rFonts w:asciiTheme="minorHAnsi" w:hAnsiTheme="minorHAnsi" w:cstheme="minorHAnsi"/>
          <w:sz w:val="22"/>
          <w:szCs w:val="22"/>
          <w:lang w:val="fr-FR"/>
        </w:rPr>
        <w:t>page Facebook</w:t>
      </w:r>
      <w:r w:rsidR="00FE7FD7">
        <w:rPr>
          <w:rFonts w:asciiTheme="minorHAnsi" w:hAnsiTheme="minorHAnsi" w:cstheme="minorHAnsi"/>
          <w:sz w:val="22"/>
          <w:szCs w:val="22"/>
          <w:lang w:val="fr-FR"/>
        </w:rPr>
        <w:t xml:space="preserve"> </w:t>
      </w:r>
      <w:r w:rsidR="0020358E">
        <w:rPr>
          <w:rFonts w:asciiTheme="minorHAnsi" w:hAnsiTheme="minorHAnsi" w:cstheme="minorHAnsi"/>
          <w:sz w:val="22"/>
          <w:szCs w:val="22"/>
          <w:lang w:val="fr-FR"/>
        </w:rPr>
        <w:t>Huawei Mobile Algérie</w:t>
      </w:r>
      <w:r w:rsidR="00816517">
        <w:rPr>
          <w:rFonts w:asciiTheme="minorHAnsi" w:hAnsiTheme="minorHAnsi" w:cstheme="minorHAnsi"/>
          <w:sz w:val="22"/>
          <w:szCs w:val="22"/>
          <w:lang w:val="fr-FR"/>
        </w:rPr>
        <w:t>.</w:t>
      </w:r>
      <w:r w:rsidRPr="00B41AA2">
        <w:rPr>
          <w:rFonts w:asciiTheme="minorHAnsi" w:hAnsiTheme="minorHAnsi" w:cstheme="minorHAnsi"/>
          <w:sz w:val="22"/>
          <w:szCs w:val="22"/>
          <w:lang w:val="fr-FR"/>
        </w:rPr>
        <w:br/>
        <w:t xml:space="preserve">En participant au </w:t>
      </w:r>
      <w:r w:rsidR="009B7C6B">
        <w:rPr>
          <w:rFonts w:asciiTheme="minorHAnsi" w:hAnsiTheme="minorHAnsi" w:cstheme="minorHAnsi"/>
          <w:sz w:val="22"/>
          <w:szCs w:val="22"/>
          <w:lang w:val="fr-FR"/>
        </w:rPr>
        <w:t>jeu</w:t>
      </w:r>
      <w:r w:rsidRPr="00B41AA2">
        <w:rPr>
          <w:rFonts w:asciiTheme="minorHAnsi" w:hAnsiTheme="minorHAnsi" w:cstheme="minorHAnsi"/>
          <w:sz w:val="22"/>
          <w:szCs w:val="22"/>
          <w:lang w:val="fr-FR"/>
        </w:rPr>
        <w:t xml:space="preserve"> et en acceptant le lot gagné, chaque gagnant accepte et autorise </w:t>
      </w:r>
      <w:r w:rsidR="009B7C6B" w:rsidRPr="00B41AA2">
        <w:rPr>
          <w:rFonts w:asciiTheme="minorHAnsi" w:hAnsiTheme="minorHAnsi" w:cstheme="minorHAnsi"/>
          <w:sz w:val="22"/>
          <w:szCs w:val="22"/>
          <w:lang w:val="fr-FR"/>
        </w:rPr>
        <w:t>irrévocablement</w:t>
      </w:r>
      <w:r w:rsidRPr="00B41AA2">
        <w:rPr>
          <w:rFonts w:asciiTheme="minorHAnsi" w:hAnsiTheme="minorHAnsi" w:cstheme="minorHAnsi"/>
          <w:sz w:val="22"/>
          <w:szCs w:val="22"/>
          <w:lang w:val="fr-FR"/>
        </w:rPr>
        <w:t xml:space="preserve">, d’ores et </w:t>
      </w:r>
      <w:r w:rsidR="009B7C6B" w:rsidRPr="00B41AA2">
        <w:rPr>
          <w:rFonts w:asciiTheme="minorHAnsi" w:hAnsiTheme="minorHAnsi" w:cstheme="minorHAnsi"/>
          <w:sz w:val="22"/>
          <w:szCs w:val="22"/>
          <w:lang w:val="fr-FR"/>
        </w:rPr>
        <w:t>déjà</w:t>
      </w:r>
      <w:r w:rsidR="00FE7FD7">
        <w:rPr>
          <w:rFonts w:asciiTheme="minorHAnsi" w:hAnsiTheme="minorHAnsi" w:cstheme="minorHAnsi"/>
          <w:sz w:val="22"/>
          <w:szCs w:val="22"/>
          <w:lang w:val="fr-FR"/>
        </w:rPr>
        <w:t xml:space="preserve"> </w:t>
      </w:r>
      <w:r w:rsidR="00EF113D">
        <w:rPr>
          <w:rFonts w:asciiTheme="minorHAnsi" w:hAnsiTheme="minorHAnsi" w:cstheme="minorHAnsi"/>
          <w:sz w:val="22"/>
          <w:szCs w:val="22"/>
          <w:lang w:val="fr-FR"/>
        </w:rPr>
        <w:t>Huawei</w:t>
      </w:r>
      <w:r w:rsidR="00FE7FD7">
        <w:rPr>
          <w:rFonts w:asciiTheme="minorHAnsi" w:hAnsiTheme="minorHAnsi" w:cstheme="minorHAnsi"/>
          <w:sz w:val="22"/>
          <w:szCs w:val="22"/>
          <w:lang w:val="fr-FR"/>
        </w:rPr>
        <w:t xml:space="preserve"> </w:t>
      </w:r>
      <w:r w:rsidR="009B7C6B">
        <w:rPr>
          <w:rFonts w:asciiTheme="minorHAnsi" w:hAnsiTheme="minorHAnsi" w:cstheme="minorHAnsi"/>
          <w:sz w:val="22"/>
          <w:szCs w:val="22"/>
          <w:lang w:val="fr-FR"/>
        </w:rPr>
        <w:t>d’</w:t>
      </w:r>
      <w:r w:rsidRPr="00B41AA2">
        <w:rPr>
          <w:rFonts w:asciiTheme="minorHAnsi" w:hAnsiTheme="minorHAnsi" w:cstheme="minorHAnsi"/>
          <w:sz w:val="22"/>
          <w:szCs w:val="22"/>
          <w:lang w:val="fr-FR"/>
        </w:rPr>
        <w:t xml:space="preserve">utiliser sans aucune </w:t>
      </w:r>
      <w:r w:rsidR="0028437C" w:rsidRPr="00B41AA2">
        <w:rPr>
          <w:rFonts w:asciiTheme="minorHAnsi" w:hAnsiTheme="minorHAnsi" w:cstheme="minorHAnsi"/>
          <w:sz w:val="22"/>
          <w:szCs w:val="22"/>
          <w:lang w:val="fr-FR"/>
        </w:rPr>
        <w:t>rémunération</w:t>
      </w:r>
      <w:r w:rsidRPr="00B41AA2">
        <w:rPr>
          <w:rFonts w:asciiTheme="minorHAnsi" w:hAnsiTheme="minorHAnsi" w:cstheme="minorHAnsi"/>
          <w:sz w:val="22"/>
          <w:szCs w:val="22"/>
          <w:lang w:val="fr-FR"/>
        </w:rPr>
        <w:t xml:space="preserve"> ni restriction leurs </w:t>
      </w:r>
      <w:r w:rsidR="009B7C6B" w:rsidRPr="00B41AA2">
        <w:rPr>
          <w:rFonts w:asciiTheme="minorHAnsi" w:hAnsiTheme="minorHAnsi" w:cstheme="minorHAnsi"/>
          <w:sz w:val="22"/>
          <w:szCs w:val="22"/>
          <w:lang w:val="fr-FR"/>
        </w:rPr>
        <w:t>identités</w:t>
      </w:r>
      <w:r w:rsidRPr="00B41AA2">
        <w:rPr>
          <w:rFonts w:asciiTheme="minorHAnsi" w:hAnsiTheme="minorHAnsi" w:cstheme="minorHAnsi"/>
          <w:sz w:val="22"/>
          <w:szCs w:val="22"/>
          <w:lang w:val="fr-FR"/>
        </w:rPr>
        <w:t>, photographies ou toute autre information</w:t>
      </w:r>
      <w:r w:rsidR="0020358E">
        <w:rPr>
          <w:rFonts w:asciiTheme="minorHAnsi" w:hAnsiTheme="minorHAnsi" w:cstheme="minorHAnsi"/>
          <w:sz w:val="22"/>
          <w:szCs w:val="22"/>
          <w:lang w:val="fr-FR"/>
        </w:rPr>
        <w:t>s</w:t>
      </w:r>
      <w:r w:rsidRPr="00B41AA2">
        <w:rPr>
          <w:rFonts w:asciiTheme="minorHAnsi" w:hAnsiTheme="minorHAnsi" w:cstheme="minorHAnsi"/>
          <w:sz w:val="22"/>
          <w:szCs w:val="22"/>
          <w:lang w:val="fr-FR"/>
        </w:rPr>
        <w:t xml:space="preserve"> relati</w:t>
      </w:r>
      <w:r w:rsidR="0020358E">
        <w:rPr>
          <w:rFonts w:asciiTheme="minorHAnsi" w:hAnsiTheme="minorHAnsi" w:cstheme="minorHAnsi"/>
          <w:sz w:val="22"/>
          <w:szCs w:val="22"/>
          <w:lang w:val="fr-FR"/>
        </w:rPr>
        <w:t>ve à leur participation à ce j</w:t>
      </w:r>
      <w:r w:rsidRPr="00B41AA2">
        <w:rPr>
          <w:rFonts w:asciiTheme="minorHAnsi" w:hAnsiTheme="minorHAnsi" w:cstheme="minorHAnsi"/>
          <w:sz w:val="22"/>
          <w:szCs w:val="22"/>
          <w:lang w:val="fr-FR"/>
        </w:rPr>
        <w:t>eu</w:t>
      </w:r>
      <w:r w:rsidR="0020358E">
        <w:rPr>
          <w:rFonts w:asciiTheme="minorHAnsi" w:hAnsiTheme="minorHAnsi" w:cstheme="minorHAnsi"/>
          <w:sz w:val="22"/>
          <w:szCs w:val="22"/>
          <w:lang w:val="fr-FR"/>
        </w:rPr>
        <w:t xml:space="preserve"> concours</w:t>
      </w:r>
      <w:r w:rsidRPr="00B41AA2">
        <w:rPr>
          <w:rFonts w:asciiTheme="minorHAnsi" w:hAnsiTheme="minorHAnsi" w:cstheme="minorHAnsi"/>
          <w:sz w:val="22"/>
          <w:szCs w:val="22"/>
          <w:lang w:val="fr-FR"/>
        </w:rPr>
        <w:t>,</w:t>
      </w:r>
      <w:r w:rsidR="0020358E">
        <w:rPr>
          <w:rFonts w:asciiTheme="minorHAnsi" w:hAnsiTheme="minorHAnsi" w:cstheme="minorHAnsi"/>
          <w:sz w:val="22"/>
          <w:szCs w:val="22"/>
          <w:lang w:val="fr-FR"/>
        </w:rPr>
        <w:t xml:space="preserve"> à des fins publicitaires.</w:t>
      </w:r>
    </w:p>
    <w:p w:rsidR="009A28BC" w:rsidRPr="009B7C6B" w:rsidRDefault="009A28BC" w:rsidP="00890D46">
      <w:pPr>
        <w:pStyle w:val="a3"/>
        <w:rPr>
          <w:rFonts w:asciiTheme="minorHAnsi" w:hAnsiTheme="minorHAnsi" w:cstheme="minorHAnsi"/>
          <w:sz w:val="22"/>
          <w:szCs w:val="22"/>
          <w:u w:val="single"/>
          <w:lang w:val="fr-FR"/>
        </w:rPr>
      </w:pPr>
      <w:r w:rsidRPr="009B7C6B">
        <w:rPr>
          <w:rFonts w:asciiTheme="minorHAnsi" w:hAnsiTheme="minorHAnsi" w:cstheme="minorHAnsi"/>
          <w:b/>
          <w:bCs/>
          <w:sz w:val="22"/>
          <w:szCs w:val="22"/>
          <w:u w:val="single"/>
          <w:lang w:val="fr-FR"/>
        </w:rPr>
        <w:t xml:space="preserve">Article </w:t>
      </w:r>
      <w:del w:id="240" w:author="REGAZ Asma Aicha" w:date="2019-06-19T16:49:00Z">
        <w:r w:rsidRPr="009B7C6B" w:rsidDel="00890D46">
          <w:rPr>
            <w:rFonts w:asciiTheme="minorHAnsi" w:hAnsiTheme="minorHAnsi" w:cstheme="minorHAnsi"/>
            <w:b/>
            <w:bCs/>
            <w:sz w:val="22"/>
            <w:szCs w:val="22"/>
            <w:u w:val="single"/>
            <w:lang w:val="fr-FR"/>
          </w:rPr>
          <w:delText>7</w:delText>
        </w:r>
        <w:r w:rsidR="00FE7FD7" w:rsidDel="00890D46">
          <w:rPr>
            <w:rFonts w:asciiTheme="minorHAnsi" w:hAnsiTheme="minorHAnsi" w:cstheme="minorHAnsi"/>
            <w:b/>
            <w:bCs/>
            <w:sz w:val="22"/>
            <w:szCs w:val="22"/>
            <w:u w:val="single"/>
            <w:lang w:val="fr-FR"/>
          </w:rPr>
          <w:delText xml:space="preserve"> </w:delText>
        </w:r>
      </w:del>
      <w:ins w:id="241" w:author="REGAZ Asma Aicha" w:date="2019-06-19T16:49:00Z">
        <w:r w:rsidR="00890D46">
          <w:rPr>
            <w:rFonts w:asciiTheme="minorHAnsi" w:hAnsiTheme="minorHAnsi" w:cstheme="minorHAnsi"/>
            <w:b/>
            <w:bCs/>
            <w:sz w:val="22"/>
            <w:szCs w:val="22"/>
            <w:u w:val="single"/>
            <w:lang w:val="fr-FR"/>
          </w:rPr>
          <w:t>8</w:t>
        </w:r>
      </w:ins>
      <w:r w:rsidRPr="009B7C6B">
        <w:rPr>
          <w:rFonts w:asciiTheme="minorHAnsi" w:hAnsiTheme="minorHAnsi" w:cstheme="minorHAnsi"/>
          <w:b/>
          <w:bCs/>
          <w:sz w:val="22"/>
          <w:szCs w:val="22"/>
          <w:u w:val="single"/>
          <w:lang w:val="fr-FR"/>
        </w:rPr>
        <w:t>:</w:t>
      </w:r>
      <w:r w:rsidR="00FE7FD7">
        <w:rPr>
          <w:rFonts w:asciiTheme="minorHAnsi" w:hAnsiTheme="minorHAnsi" w:cstheme="minorHAnsi"/>
          <w:b/>
          <w:bCs/>
          <w:sz w:val="22"/>
          <w:szCs w:val="22"/>
          <w:u w:val="single"/>
          <w:lang w:val="fr-FR"/>
        </w:rPr>
        <w:t xml:space="preserve"> </w:t>
      </w:r>
      <w:r w:rsidR="009B7C6B" w:rsidRPr="009B7C6B">
        <w:rPr>
          <w:rFonts w:asciiTheme="minorHAnsi" w:hAnsiTheme="minorHAnsi" w:cstheme="minorHAnsi"/>
          <w:b/>
          <w:bCs/>
          <w:sz w:val="22"/>
          <w:szCs w:val="22"/>
          <w:u w:val="single"/>
          <w:lang w:val="fr-FR"/>
        </w:rPr>
        <w:t xml:space="preserve">Propriété </w:t>
      </w:r>
      <w:r w:rsidRPr="009B7C6B">
        <w:rPr>
          <w:rFonts w:asciiTheme="minorHAnsi" w:hAnsiTheme="minorHAnsi" w:cstheme="minorHAnsi"/>
          <w:b/>
          <w:bCs/>
          <w:sz w:val="22"/>
          <w:szCs w:val="22"/>
          <w:u w:val="single"/>
          <w:lang w:val="fr-FR"/>
        </w:rPr>
        <w:t xml:space="preserve">intellectuelle </w:t>
      </w:r>
    </w:p>
    <w:p w:rsidR="009A28BC" w:rsidRPr="00B41AA2" w:rsidRDefault="009A28BC" w:rsidP="00EF113D">
      <w:pPr>
        <w:pStyle w:val="a3"/>
        <w:rPr>
          <w:rFonts w:asciiTheme="minorHAnsi" w:hAnsiTheme="minorHAnsi" w:cstheme="minorHAnsi"/>
          <w:sz w:val="22"/>
          <w:szCs w:val="22"/>
          <w:lang w:val="fr-FR"/>
        </w:rPr>
      </w:pPr>
      <w:r w:rsidRPr="00B41AA2">
        <w:rPr>
          <w:rFonts w:asciiTheme="minorHAnsi" w:hAnsiTheme="minorHAnsi" w:cstheme="minorHAnsi"/>
          <w:sz w:val="22"/>
          <w:szCs w:val="22"/>
          <w:lang w:val="fr-FR"/>
        </w:rPr>
        <w:t xml:space="preserve">La reproduction, la </w:t>
      </w:r>
      <w:r w:rsidR="009B7C6B" w:rsidRPr="00B41AA2">
        <w:rPr>
          <w:rFonts w:asciiTheme="minorHAnsi" w:hAnsiTheme="minorHAnsi" w:cstheme="minorHAnsi"/>
          <w:sz w:val="22"/>
          <w:szCs w:val="22"/>
          <w:lang w:val="fr-FR"/>
        </w:rPr>
        <w:t>représentation</w:t>
      </w:r>
      <w:r w:rsidRPr="00B41AA2">
        <w:rPr>
          <w:rFonts w:asciiTheme="minorHAnsi" w:hAnsiTheme="minorHAnsi" w:cstheme="minorHAnsi"/>
          <w:sz w:val="22"/>
          <w:szCs w:val="22"/>
          <w:lang w:val="fr-FR"/>
        </w:rPr>
        <w:t xml:space="preserve"> ou l'exploitation de tous ou d’une partie des </w:t>
      </w:r>
      <w:r w:rsidR="009B7C6B" w:rsidRPr="00B41AA2">
        <w:rPr>
          <w:rFonts w:asciiTheme="minorHAnsi" w:hAnsiTheme="minorHAnsi" w:cstheme="minorHAnsi"/>
          <w:sz w:val="22"/>
          <w:szCs w:val="22"/>
          <w:lang w:val="fr-FR"/>
        </w:rPr>
        <w:t>éléments</w:t>
      </w:r>
      <w:r w:rsidRPr="00B41AA2">
        <w:rPr>
          <w:rFonts w:asciiTheme="minorHAnsi" w:hAnsiTheme="minorHAnsi" w:cstheme="minorHAnsi"/>
          <w:sz w:val="22"/>
          <w:szCs w:val="22"/>
          <w:lang w:val="fr-FR"/>
        </w:rPr>
        <w:t xml:space="preserve"> composant le </w:t>
      </w:r>
      <w:r w:rsidR="000819F4">
        <w:rPr>
          <w:rFonts w:asciiTheme="minorHAnsi" w:hAnsiTheme="minorHAnsi" w:cstheme="minorHAnsi"/>
          <w:sz w:val="22"/>
          <w:szCs w:val="22"/>
          <w:lang w:val="fr-FR"/>
        </w:rPr>
        <w:t>jeu</w:t>
      </w:r>
      <w:r w:rsidR="00DD58BC">
        <w:rPr>
          <w:rFonts w:asciiTheme="minorHAnsi" w:hAnsiTheme="minorHAnsi" w:cstheme="minorHAnsi"/>
          <w:sz w:val="22"/>
          <w:szCs w:val="22"/>
          <w:lang w:val="fr-FR"/>
        </w:rPr>
        <w:t xml:space="preserve"> concours</w:t>
      </w:r>
      <w:r w:rsidRPr="00B41AA2">
        <w:rPr>
          <w:rFonts w:asciiTheme="minorHAnsi" w:hAnsiTheme="minorHAnsi" w:cstheme="minorHAnsi"/>
          <w:sz w:val="22"/>
          <w:szCs w:val="22"/>
          <w:lang w:val="fr-FR"/>
        </w:rPr>
        <w:t xml:space="preserve"> qui y sont </w:t>
      </w:r>
      <w:r w:rsidR="009B7C6B" w:rsidRPr="00B41AA2">
        <w:rPr>
          <w:rFonts w:asciiTheme="minorHAnsi" w:hAnsiTheme="minorHAnsi" w:cstheme="minorHAnsi"/>
          <w:sz w:val="22"/>
          <w:szCs w:val="22"/>
          <w:lang w:val="fr-FR"/>
        </w:rPr>
        <w:t>proposés</w:t>
      </w:r>
      <w:r w:rsidRPr="00B41AA2">
        <w:rPr>
          <w:rFonts w:asciiTheme="minorHAnsi" w:hAnsiTheme="minorHAnsi" w:cstheme="minorHAnsi"/>
          <w:sz w:val="22"/>
          <w:szCs w:val="22"/>
          <w:lang w:val="fr-FR"/>
        </w:rPr>
        <w:t xml:space="preserve"> sont strictement interdites. Tous les concepts, logos, marques, noms de produits de </w:t>
      </w:r>
      <w:r w:rsidR="00EF113D">
        <w:rPr>
          <w:rFonts w:asciiTheme="minorHAnsi" w:hAnsiTheme="minorHAnsi" w:cstheme="minorHAnsi"/>
          <w:sz w:val="22"/>
          <w:szCs w:val="22"/>
          <w:lang w:val="fr-FR"/>
        </w:rPr>
        <w:t>Huawei</w:t>
      </w:r>
      <w:r w:rsidRPr="00B41AA2">
        <w:rPr>
          <w:rFonts w:asciiTheme="minorHAnsi" w:hAnsiTheme="minorHAnsi" w:cstheme="minorHAnsi"/>
          <w:sz w:val="22"/>
          <w:szCs w:val="22"/>
          <w:lang w:val="fr-FR"/>
        </w:rPr>
        <w:t xml:space="preserve"> restent sa </w:t>
      </w:r>
      <w:r w:rsidR="009B7C6B" w:rsidRPr="00B41AA2">
        <w:rPr>
          <w:rFonts w:asciiTheme="minorHAnsi" w:hAnsiTheme="minorHAnsi" w:cstheme="minorHAnsi"/>
          <w:sz w:val="22"/>
          <w:szCs w:val="22"/>
          <w:lang w:val="fr-FR"/>
        </w:rPr>
        <w:t>propriété</w:t>
      </w:r>
      <w:r w:rsidRPr="00B41AA2">
        <w:rPr>
          <w:rFonts w:asciiTheme="minorHAnsi" w:hAnsiTheme="minorHAnsi" w:cstheme="minorHAnsi"/>
          <w:sz w:val="22"/>
          <w:szCs w:val="22"/>
          <w:lang w:val="fr-FR"/>
        </w:rPr>
        <w:t xml:space="preserve"> exclusive. </w:t>
      </w:r>
    </w:p>
    <w:p w:rsidR="009A28BC" w:rsidRPr="009B7C6B" w:rsidRDefault="009A28BC" w:rsidP="00890D46">
      <w:pPr>
        <w:pStyle w:val="a3"/>
        <w:rPr>
          <w:rFonts w:asciiTheme="minorHAnsi" w:hAnsiTheme="minorHAnsi" w:cstheme="minorHAnsi"/>
          <w:sz w:val="22"/>
          <w:szCs w:val="22"/>
          <w:u w:val="single"/>
          <w:lang w:val="fr-FR"/>
        </w:rPr>
      </w:pPr>
      <w:r w:rsidRPr="009B7C6B">
        <w:rPr>
          <w:rFonts w:asciiTheme="minorHAnsi" w:hAnsiTheme="minorHAnsi" w:cstheme="minorHAnsi"/>
          <w:b/>
          <w:bCs/>
          <w:sz w:val="22"/>
          <w:szCs w:val="22"/>
          <w:u w:val="single"/>
          <w:lang w:val="fr-FR"/>
        </w:rPr>
        <w:t xml:space="preserve">Article </w:t>
      </w:r>
      <w:del w:id="242" w:author="REGAZ Asma Aicha" w:date="2019-06-19T16:49:00Z">
        <w:r w:rsidRPr="009B7C6B" w:rsidDel="00890D46">
          <w:rPr>
            <w:rFonts w:asciiTheme="minorHAnsi" w:hAnsiTheme="minorHAnsi" w:cstheme="minorHAnsi"/>
            <w:b/>
            <w:bCs/>
            <w:sz w:val="22"/>
            <w:szCs w:val="22"/>
            <w:u w:val="single"/>
            <w:lang w:val="fr-FR"/>
          </w:rPr>
          <w:delText>8</w:delText>
        </w:r>
        <w:r w:rsidR="00FE7FD7" w:rsidDel="00890D46">
          <w:rPr>
            <w:rFonts w:asciiTheme="minorHAnsi" w:hAnsiTheme="minorHAnsi" w:cstheme="minorHAnsi"/>
            <w:b/>
            <w:bCs/>
            <w:sz w:val="22"/>
            <w:szCs w:val="22"/>
            <w:u w:val="single"/>
            <w:lang w:val="fr-FR"/>
          </w:rPr>
          <w:delText xml:space="preserve"> </w:delText>
        </w:r>
      </w:del>
      <w:ins w:id="243" w:author="REGAZ Asma Aicha" w:date="2019-06-19T16:49:00Z">
        <w:r w:rsidR="00890D46">
          <w:rPr>
            <w:rFonts w:asciiTheme="minorHAnsi" w:hAnsiTheme="minorHAnsi" w:cstheme="minorHAnsi"/>
            <w:b/>
            <w:bCs/>
            <w:sz w:val="22"/>
            <w:szCs w:val="22"/>
            <w:u w:val="single"/>
            <w:lang w:val="fr-FR"/>
          </w:rPr>
          <w:t xml:space="preserve">9 </w:t>
        </w:r>
      </w:ins>
      <w:r w:rsidRPr="009B7C6B">
        <w:rPr>
          <w:rFonts w:asciiTheme="minorHAnsi" w:hAnsiTheme="minorHAnsi" w:cstheme="minorHAnsi"/>
          <w:b/>
          <w:bCs/>
          <w:sz w:val="22"/>
          <w:szCs w:val="22"/>
          <w:u w:val="single"/>
          <w:lang w:val="fr-FR"/>
        </w:rPr>
        <w:t xml:space="preserve">: Acceptation du </w:t>
      </w:r>
      <w:r w:rsidR="009B7C6B" w:rsidRPr="009B7C6B">
        <w:rPr>
          <w:rFonts w:asciiTheme="minorHAnsi" w:hAnsiTheme="minorHAnsi" w:cstheme="minorHAnsi"/>
          <w:b/>
          <w:bCs/>
          <w:sz w:val="22"/>
          <w:szCs w:val="22"/>
          <w:u w:val="single"/>
          <w:lang w:val="fr-FR"/>
        </w:rPr>
        <w:t>règlement</w:t>
      </w:r>
    </w:p>
    <w:p w:rsidR="009A28BC" w:rsidRPr="00B41AA2" w:rsidRDefault="009A28BC" w:rsidP="009A28BC">
      <w:pPr>
        <w:pStyle w:val="a3"/>
        <w:rPr>
          <w:rFonts w:asciiTheme="minorHAnsi" w:hAnsiTheme="minorHAnsi" w:cstheme="minorHAnsi"/>
          <w:sz w:val="22"/>
          <w:szCs w:val="22"/>
          <w:lang w:val="fr-FR"/>
        </w:rPr>
      </w:pPr>
      <w:r w:rsidRPr="00B41AA2">
        <w:rPr>
          <w:rFonts w:asciiTheme="minorHAnsi" w:hAnsiTheme="minorHAnsi" w:cstheme="minorHAnsi"/>
          <w:sz w:val="22"/>
          <w:szCs w:val="22"/>
          <w:lang w:val="fr-FR"/>
        </w:rPr>
        <w:lastRenderedPageBreak/>
        <w:t>La participation à ce Jeu</w:t>
      </w:r>
      <w:r w:rsidR="00637428">
        <w:rPr>
          <w:rFonts w:asciiTheme="minorHAnsi" w:hAnsiTheme="minorHAnsi" w:cstheme="minorHAnsi"/>
          <w:sz w:val="22"/>
          <w:szCs w:val="22"/>
          <w:lang w:val="fr-FR"/>
        </w:rPr>
        <w:t xml:space="preserve"> concours</w:t>
      </w:r>
      <w:r w:rsidRPr="00B41AA2">
        <w:rPr>
          <w:rFonts w:asciiTheme="minorHAnsi" w:hAnsiTheme="minorHAnsi" w:cstheme="minorHAnsi"/>
          <w:sz w:val="22"/>
          <w:szCs w:val="22"/>
          <w:lang w:val="fr-FR"/>
        </w:rPr>
        <w:t xml:space="preserve"> implique l'acceptation </w:t>
      </w:r>
      <w:r w:rsidR="009B65B3" w:rsidRPr="00B41AA2">
        <w:rPr>
          <w:rFonts w:asciiTheme="minorHAnsi" w:hAnsiTheme="minorHAnsi" w:cstheme="minorHAnsi"/>
          <w:sz w:val="22"/>
          <w:szCs w:val="22"/>
          <w:lang w:val="fr-FR"/>
        </w:rPr>
        <w:t>irrévocable</w:t>
      </w:r>
      <w:r w:rsidRPr="00B41AA2">
        <w:rPr>
          <w:rFonts w:asciiTheme="minorHAnsi" w:hAnsiTheme="minorHAnsi" w:cstheme="minorHAnsi"/>
          <w:sz w:val="22"/>
          <w:szCs w:val="22"/>
          <w:lang w:val="fr-FR"/>
        </w:rPr>
        <w:t xml:space="preserve">, pure et simple des </w:t>
      </w:r>
      <w:r w:rsidR="00A17417" w:rsidRPr="00B41AA2">
        <w:rPr>
          <w:rFonts w:asciiTheme="minorHAnsi" w:hAnsiTheme="minorHAnsi" w:cstheme="minorHAnsi"/>
          <w:sz w:val="22"/>
          <w:szCs w:val="22"/>
          <w:lang w:val="fr-FR"/>
        </w:rPr>
        <w:t>modalités</w:t>
      </w:r>
      <w:r w:rsidRPr="00B41AA2">
        <w:rPr>
          <w:rFonts w:asciiTheme="minorHAnsi" w:hAnsiTheme="minorHAnsi" w:cstheme="minorHAnsi"/>
          <w:sz w:val="22"/>
          <w:szCs w:val="22"/>
          <w:lang w:val="fr-FR"/>
        </w:rPr>
        <w:t xml:space="preserve"> et des principes du </w:t>
      </w:r>
      <w:r w:rsidR="00A17417" w:rsidRPr="00B41AA2">
        <w:rPr>
          <w:rFonts w:asciiTheme="minorHAnsi" w:hAnsiTheme="minorHAnsi" w:cstheme="minorHAnsi"/>
          <w:sz w:val="22"/>
          <w:szCs w:val="22"/>
          <w:lang w:val="fr-FR"/>
        </w:rPr>
        <w:t>présent</w:t>
      </w:r>
      <w:ins w:id="244" w:author="Badis Nouar" w:date="2019-07-14T15:33:00Z">
        <w:r w:rsidR="00935250">
          <w:rPr>
            <w:rFonts w:asciiTheme="minorHAnsi" w:hAnsiTheme="minorHAnsi" w:cstheme="minorHAnsi"/>
            <w:sz w:val="22"/>
            <w:szCs w:val="22"/>
            <w:lang w:val="fr-FR"/>
          </w:rPr>
          <w:t xml:space="preserve"> </w:t>
        </w:r>
      </w:ins>
      <w:r w:rsidR="00A17417" w:rsidRPr="00B41AA2">
        <w:rPr>
          <w:rFonts w:asciiTheme="minorHAnsi" w:hAnsiTheme="minorHAnsi" w:cstheme="minorHAnsi"/>
          <w:sz w:val="22"/>
          <w:szCs w:val="22"/>
          <w:lang w:val="fr-FR"/>
        </w:rPr>
        <w:t>règlement</w:t>
      </w:r>
      <w:r w:rsidRPr="00B41AA2">
        <w:rPr>
          <w:rFonts w:asciiTheme="minorHAnsi" w:hAnsiTheme="minorHAnsi" w:cstheme="minorHAnsi"/>
          <w:sz w:val="22"/>
          <w:szCs w:val="22"/>
          <w:lang w:val="fr-FR"/>
        </w:rPr>
        <w:t>.</w:t>
      </w:r>
      <w:r w:rsidRPr="00B41AA2">
        <w:rPr>
          <w:rFonts w:asciiTheme="minorHAnsi" w:hAnsiTheme="minorHAnsi" w:cstheme="minorHAnsi"/>
          <w:sz w:val="22"/>
          <w:szCs w:val="22"/>
          <w:lang w:val="fr-FR"/>
        </w:rPr>
        <w:br/>
        <w:t xml:space="preserve">Tout contrevenant à l’un ou plusieurs des articles du </w:t>
      </w:r>
      <w:r w:rsidR="00A17417" w:rsidRPr="00B41AA2">
        <w:rPr>
          <w:rFonts w:asciiTheme="minorHAnsi" w:hAnsiTheme="minorHAnsi" w:cstheme="minorHAnsi"/>
          <w:sz w:val="22"/>
          <w:szCs w:val="22"/>
          <w:lang w:val="fr-FR"/>
        </w:rPr>
        <w:t>présent</w:t>
      </w:r>
      <w:ins w:id="245" w:author="Badis Nouar" w:date="2019-07-14T15:33:00Z">
        <w:r w:rsidR="00935250">
          <w:rPr>
            <w:rFonts w:asciiTheme="minorHAnsi" w:hAnsiTheme="minorHAnsi" w:cstheme="minorHAnsi"/>
            <w:sz w:val="22"/>
            <w:szCs w:val="22"/>
            <w:lang w:val="fr-FR"/>
          </w:rPr>
          <w:t xml:space="preserve"> </w:t>
        </w:r>
      </w:ins>
      <w:r w:rsidR="00A17417" w:rsidRPr="00B41AA2">
        <w:rPr>
          <w:rFonts w:asciiTheme="minorHAnsi" w:hAnsiTheme="minorHAnsi" w:cstheme="minorHAnsi"/>
          <w:sz w:val="22"/>
          <w:szCs w:val="22"/>
          <w:lang w:val="fr-FR"/>
        </w:rPr>
        <w:t>règlement</w:t>
      </w:r>
      <w:r w:rsidRPr="00B41AA2">
        <w:rPr>
          <w:rFonts w:asciiTheme="minorHAnsi" w:hAnsiTheme="minorHAnsi" w:cstheme="minorHAnsi"/>
          <w:sz w:val="22"/>
          <w:szCs w:val="22"/>
          <w:lang w:val="fr-FR"/>
        </w:rPr>
        <w:t xml:space="preserve"> sera privé de participation. </w:t>
      </w:r>
    </w:p>
    <w:p w:rsidR="009A28BC" w:rsidRPr="00B41AA2" w:rsidDel="00890D46" w:rsidRDefault="00EF113D" w:rsidP="009B65B3">
      <w:pPr>
        <w:pStyle w:val="a3"/>
        <w:rPr>
          <w:del w:id="246" w:author="REGAZ Asma Aicha" w:date="2019-06-19T16:49:00Z"/>
          <w:rFonts w:asciiTheme="minorHAnsi" w:hAnsiTheme="minorHAnsi" w:cstheme="minorHAnsi"/>
          <w:sz w:val="22"/>
          <w:szCs w:val="22"/>
          <w:lang w:val="fr-FR"/>
        </w:rPr>
      </w:pPr>
      <w:del w:id="247" w:author="REGAZ Asma Aicha" w:date="2019-06-19T16:49:00Z">
        <w:r w:rsidDel="00890D46">
          <w:rPr>
            <w:rFonts w:asciiTheme="minorHAnsi" w:hAnsiTheme="minorHAnsi" w:cstheme="minorHAnsi"/>
            <w:sz w:val="22"/>
            <w:szCs w:val="22"/>
            <w:lang w:val="fr-FR"/>
          </w:rPr>
          <w:delText>Huawei</w:delText>
        </w:r>
        <w:r w:rsidR="009A28BC" w:rsidRPr="00B41AA2" w:rsidDel="00890D46">
          <w:rPr>
            <w:rFonts w:asciiTheme="minorHAnsi" w:hAnsiTheme="minorHAnsi" w:cstheme="minorHAnsi"/>
            <w:sz w:val="22"/>
            <w:szCs w:val="22"/>
            <w:lang w:val="fr-FR"/>
          </w:rPr>
          <w:delText xml:space="preserve">, se </w:delText>
        </w:r>
        <w:r w:rsidR="00A17417" w:rsidRPr="00B41AA2" w:rsidDel="00890D46">
          <w:rPr>
            <w:rFonts w:asciiTheme="minorHAnsi" w:hAnsiTheme="minorHAnsi" w:cstheme="minorHAnsi"/>
            <w:sz w:val="22"/>
            <w:szCs w:val="22"/>
            <w:lang w:val="fr-FR"/>
          </w:rPr>
          <w:delText>réserve</w:delText>
        </w:r>
        <w:r w:rsidR="009A28BC" w:rsidRPr="00B41AA2" w:rsidDel="00890D46">
          <w:rPr>
            <w:rFonts w:asciiTheme="minorHAnsi" w:hAnsiTheme="minorHAnsi" w:cstheme="minorHAnsi"/>
            <w:sz w:val="22"/>
            <w:szCs w:val="22"/>
            <w:lang w:val="fr-FR"/>
          </w:rPr>
          <w:delText xml:space="preserve"> le droit de suspendre, proroger, </w:delText>
        </w:r>
        <w:r w:rsidR="00A17417" w:rsidRPr="00B41AA2" w:rsidDel="00890D46">
          <w:rPr>
            <w:rFonts w:asciiTheme="minorHAnsi" w:hAnsiTheme="minorHAnsi" w:cstheme="minorHAnsi"/>
            <w:sz w:val="22"/>
            <w:szCs w:val="22"/>
            <w:lang w:val="fr-FR"/>
          </w:rPr>
          <w:delText>différer</w:delText>
        </w:r>
        <w:r w:rsidR="009A28BC" w:rsidRPr="00B41AA2" w:rsidDel="00890D46">
          <w:rPr>
            <w:rFonts w:asciiTheme="minorHAnsi" w:hAnsiTheme="minorHAnsi" w:cstheme="minorHAnsi"/>
            <w:sz w:val="22"/>
            <w:szCs w:val="22"/>
            <w:lang w:val="fr-FR"/>
          </w:rPr>
          <w:delText xml:space="preserve">, </w:delText>
        </w:r>
        <w:r w:rsidR="00A17417" w:rsidRPr="00B41AA2" w:rsidDel="00890D46">
          <w:rPr>
            <w:rFonts w:asciiTheme="minorHAnsi" w:hAnsiTheme="minorHAnsi" w:cstheme="minorHAnsi"/>
            <w:sz w:val="22"/>
            <w:szCs w:val="22"/>
            <w:lang w:val="fr-FR"/>
          </w:rPr>
          <w:delText>écourter</w:delText>
        </w:r>
        <w:r w:rsidR="009A28BC" w:rsidRPr="00B41AA2" w:rsidDel="00890D46">
          <w:rPr>
            <w:rFonts w:asciiTheme="minorHAnsi" w:hAnsiTheme="minorHAnsi" w:cstheme="minorHAnsi"/>
            <w:sz w:val="22"/>
            <w:szCs w:val="22"/>
            <w:lang w:val="fr-FR"/>
          </w:rPr>
          <w:delText xml:space="preserve">, modifier ou d'annuler sans </w:delText>
        </w:r>
        <w:r w:rsidR="00A17417" w:rsidRPr="00B41AA2" w:rsidDel="00890D46">
          <w:rPr>
            <w:rFonts w:asciiTheme="minorHAnsi" w:hAnsiTheme="minorHAnsi" w:cstheme="minorHAnsi"/>
            <w:sz w:val="22"/>
            <w:szCs w:val="22"/>
            <w:lang w:val="fr-FR"/>
          </w:rPr>
          <w:delText>préavis</w:delText>
        </w:r>
        <w:r w:rsidR="009A28BC" w:rsidRPr="00B41AA2" w:rsidDel="00890D46">
          <w:rPr>
            <w:rFonts w:asciiTheme="minorHAnsi" w:hAnsiTheme="minorHAnsi" w:cstheme="minorHAnsi"/>
            <w:sz w:val="22"/>
            <w:szCs w:val="22"/>
            <w:lang w:val="fr-FR"/>
          </w:rPr>
          <w:delText xml:space="preserve"> le </w:delText>
        </w:r>
        <w:r w:rsidR="009B65B3" w:rsidDel="00890D46">
          <w:rPr>
            <w:rFonts w:asciiTheme="minorHAnsi" w:hAnsiTheme="minorHAnsi" w:cstheme="minorHAnsi"/>
            <w:sz w:val="22"/>
            <w:szCs w:val="22"/>
            <w:lang w:val="fr-FR"/>
          </w:rPr>
          <w:delText>jeu</w:delText>
        </w:r>
        <w:r w:rsidR="00393531" w:rsidDel="00890D46">
          <w:rPr>
            <w:rFonts w:asciiTheme="minorHAnsi" w:hAnsiTheme="minorHAnsi" w:cstheme="minorHAnsi"/>
            <w:sz w:val="22"/>
            <w:szCs w:val="22"/>
            <w:lang w:val="fr-FR"/>
          </w:rPr>
          <w:delText xml:space="preserve"> concours</w:delText>
        </w:r>
        <w:r w:rsidR="009B65B3" w:rsidDel="00890D46">
          <w:rPr>
            <w:rFonts w:asciiTheme="minorHAnsi" w:hAnsiTheme="minorHAnsi" w:cstheme="minorHAnsi"/>
            <w:sz w:val="22"/>
            <w:szCs w:val="22"/>
            <w:lang w:val="fr-FR"/>
          </w:rPr>
          <w:delText xml:space="preserve"> en</w:delText>
        </w:r>
        <w:r w:rsidR="009A28BC" w:rsidRPr="00B41AA2" w:rsidDel="00890D46">
          <w:rPr>
            <w:rFonts w:asciiTheme="minorHAnsi" w:hAnsiTheme="minorHAnsi" w:cstheme="minorHAnsi"/>
            <w:sz w:val="22"/>
            <w:szCs w:val="22"/>
            <w:lang w:val="fr-FR"/>
          </w:rPr>
          <w:delText xml:space="preserve"> objet du </w:delText>
        </w:r>
        <w:r w:rsidR="00A17417" w:rsidRPr="00B41AA2" w:rsidDel="00890D46">
          <w:rPr>
            <w:rFonts w:asciiTheme="minorHAnsi" w:hAnsiTheme="minorHAnsi" w:cstheme="minorHAnsi"/>
            <w:sz w:val="22"/>
            <w:szCs w:val="22"/>
            <w:lang w:val="fr-FR"/>
          </w:rPr>
          <w:delText>présentrèglement</w:delText>
        </w:r>
        <w:r w:rsidR="009A28BC" w:rsidRPr="00B41AA2" w:rsidDel="00890D46">
          <w:rPr>
            <w:rFonts w:asciiTheme="minorHAnsi" w:hAnsiTheme="minorHAnsi" w:cstheme="minorHAnsi"/>
            <w:sz w:val="22"/>
            <w:szCs w:val="22"/>
            <w:lang w:val="fr-FR"/>
          </w:rPr>
          <w:delText xml:space="preserve"> si les circonstances l'exigeraient. Sa </w:delText>
        </w:r>
        <w:r w:rsidR="00A17417" w:rsidRPr="00B41AA2" w:rsidDel="00890D46">
          <w:rPr>
            <w:rFonts w:asciiTheme="minorHAnsi" w:hAnsiTheme="minorHAnsi" w:cstheme="minorHAnsi"/>
            <w:sz w:val="22"/>
            <w:szCs w:val="22"/>
            <w:lang w:val="fr-FR"/>
          </w:rPr>
          <w:delText>responsabilité</w:delText>
        </w:r>
        <w:r w:rsidR="009A28BC" w:rsidRPr="00B41AA2" w:rsidDel="00890D46">
          <w:rPr>
            <w:rFonts w:asciiTheme="minorHAnsi" w:hAnsiTheme="minorHAnsi" w:cstheme="minorHAnsi"/>
            <w:sz w:val="22"/>
            <w:szCs w:val="22"/>
            <w:lang w:val="fr-FR"/>
          </w:rPr>
          <w:delText xml:space="preserve">́ ne saurait </w:delText>
        </w:r>
        <w:r w:rsidR="00A17417" w:rsidRPr="00B41AA2" w:rsidDel="00890D46">
          <w:rPr>
            <w:rFonts w:asciiTheme="minorHAnsi" w:hAnsiTheme="minorHAnsi" w:cstheme="minorHAnsi"/>
            <w:sz w:val="22"/>
            <w:szCs w:val="22"/>
            <w:lang w:val="fr-FR"/>
          </w:rPr>
          <w:delText>être</w:delText>
        </w:r>
        <w:r w:rsidR="00FE7FD7" w:rsidDel="00890D46">
          <w:rPr>
            <w:rFonts w:asciiTheme="minorHAnsi" w:hAnsiTheme="minorHAnsi" w:cstheme="minorHAnsi"/>
            <w:sz w:val="22"/>
            <w:szCs w:val="22"/>
            <w:lang w:val="fr-FR"/>
          </w:rPr>
          <w:delText xml:space="preserve"> </w:delText>
        </w:r>
        <w:r w:rsidR="00A17417" w:rsidRPr="00B41AA2" w:rsidDel="00890D46">
          <w:rPr>
            <w:rFonts w:asciiTheme="minorHAnsi" w:hAnsiTheme="minorHAnsi" w:cstheme="minorHAnsi"/>
            <w:sz w:val="22"/>
            <w:szCs w:val="22"/>
            <w:lang w:val="fr-FR"/>
          </w:rPr>
          <w:delText>engagée</w:delText>
        </w:r>
        <w:r w:rsidR="00FE7FD7" w:rsidDel="00890D46">
          <w:rPr>
            <w:rFonts w:asciiTheme="minorHAnsi" w:hAnsiTheme="minorHAnsi" w:cstheme="minorHAnsi"/>
            <w:sz w:val="22"/>
            <w:szCs w:val="22"/>
            <w:lang w:val="fr-FR"/>
          </w:rPr>
          <w:delText xml:space="preserve"> </w:delText>
        </w:r>
        <w:r w:rsidR="009A28BC" w:rsidRPr="00B41AA2" w:rsidDel="00890D46">
          <w:rPr>
            <w:rFonts w:asciiTheme="minorHAnsi" w:hAnsiTheme="minorHAnsi" w:cstheme="minorHAnsi"/>
            <w:sz w:val="22"/>
            <w:szCs w:val="22"/>
            <w:lang w:val="fr-FR"/>
          </w:rPr>
          <w:delText xml:space="preserve">à ce titre. </w:delText>
        </w:r>
      </w:del>
    </w:p>
    <w:p w:rsidR="000F5658" w:rsidRPr="00EF113D" w:rsidRDefault="009A28BC" w:rsidP="00EF113D">
      <w:pPr>
        <w:pStyle w:val="a3"/>
        <w:rPr>
          <w:rFonts w:asciiTheme="minorHAnsi" w:hAnsiTheme="minorHAnsi" w:cstheme="minorHAnsi"/>
          <w:sz w:val="22"/>
          <w:szCs w:val="22"/>
          <w:lang w:val="fr-FR"/>
        </w:rPr>
      </w:pPr>
      <w:r w:rsidRPr="00B41AA2">
        <w:rPr>
          <w:rFonts w:asciiTheme="minorHAnsi" w:hAnsiTheme="minorHAnsi" w:cstheme="minorHAnsi"/>
          <w:sz w:val="22"/>
          <w:szCs w:val="22"/>
          <w:lang w:val="fr-FR"/>
        </w:rPr>
        <w:t xml:space="preserve">Sa </w:t>
      </w:r>
      <w:r w:rsidR="000819F4" w:rsidRPr="00B41AA2">
        <w:rPr>
          <w:rFonts w:asciiTheme="minorHAnsi" w:hAnsiTheme="minorHAnsi" w:cstheme="minorHAnsi"/>
          <w:sz w:val="22"/>
          <w:szCs w:val="22"/>
          <w:lang w:val="fr-FR"/>
        </w:rPr>
        <w:t>responsabilité</w:t>
      </w:r>
      <w:r w:rsidRPr="00B41AA2">
        <w:rPr>
          <w:rFonts w:asciiTheme="minorHAnsi" w:hAnsiTheme="minorHAnsi" w:cstheme="minorHAnsi"/>
          <w:sz w:val="22"/>
          <w:szCs w:val="22"/>
          <w:lang w:val="fr-FR"/>
        </w:rPr>
        <w:t xml:space="preserve">́ ne saurait </w:t>
      </w:r>
      <w:r w:rsidR="000819F4" w:rsidRPr="00B41AA2">
        <w:rPr>
          <w:rFonts w:asciiTheme="minorHAnsi" w:hAnsiTheme="minorHAnsi" w:cstheme="minorHAnsi"/>
          <w:sz w:val="22"/>
          <w:szCs w:val="22"/>
          <w:lang w:val="fr-FR"/>
        </w:rPr>
        <w:t>être</w:t>
      </w:r>
      <w:r w:rsidR="00FE7FD7">
        <w:rPr>
          <w:rFonts w:asciiTheme="minorHAnsi" w:hAnsiTheme="minorHAnsi" w:cstheme="minorHAnsi"/>
          <w:sz w:val="22"/>
          <w:szCs w:val="22"/>
          <w:lang w:val="fr-FR"/>
        </w:rPr>
        <w:t xml:space="preserve"> </w:t>
      </w:r>
      <w:r w:rsidR="000819F4" w:rsidRPr="00B41AA2">
        <w:rPr>
          <w:rFonts w:asciiTheme="minorHAnsi" w:hAnsiTheme="minorHAnsi" w:cstheme="minorHAnsi"/>
          <w:sz w:val="22"/>
          <w:szCs w:val="22"/>
          <w:lang w:val="fr-FR"/>
        </w:rPr>
        <w:t>engagée</w:t>
      </w:r>
      <w:r w:rsidR="00FE7FD7">
        <w:rPr>
          <w:rFonts w:asciiTheme="minorHAnsi" w:hAnsiTheme="minorHAnsi" w:cstheme="minorHAnsi"/>
          <w:sz w:val="22"/>
          <w:szCs w:val="22"/>
          <w:lang w:val="fr-FR"/>
        </w:rPr>
        <w:t xml:space="preserve"> </w:t>
      </w:r>
      <w:r w:rsidR="000819F4" w:rsidRPr="00B41AA2">
        <w:rPr>
          <w:rFonts w:asciiTheme="minorHAnsi" w:hAnsiTheme="minorHAnsi" w:cstheme="minorHAnsi"/>
          <w:sz w:val="22"/>
          <w:szCs w:val="22"/>
          <w:lang w:val="fr-FR"/>
        </w:rPr>
        <w:t>également</w:t>
      </w:r>
      <w:r w:rsidRPr="00B41AA2">
        <w:rPr>
          <w:rFonts w:asciiTheme="minorHAnsi" w:hAnsiTheme="minorHAnsi" w:cstheme="minorHAnsi"/>
          <w:sz w:val="22"/>
          <w:szCs w:val="22"/>
          <w:lang w:val="fr-FR"/>
        </w:rPr>
        <w:t xml:space="preserve"> en cas de </w:t>
      </w:r>
      <w:r w:rsidR="000819F4" w:rsidRPr="00B41AA2">
        <w:rPr>
          <w:rFonts w:asciiTheme="minorHAnsi" w:hAnsiTheme="minorHAnsi" w:cstheme="minorHAnsi"/>
          <w:sz w:val="22"/>
          <w:szCs w:val="22"/>
          <w:lang w:val="fr-FR"/>
        </w:rPr>
        <w:t>problème</w:t>
      </w:r>
      <w:r w:rsidRPr="00B41AA2">
        <w:rPr>
          <w:rFonts w:asciiTheme="minorHAnsi" w:hAnsiTheme="minorHAnsi" w:cstheme="minorHAnsi"/>
          <w:sz w:val="22"/>
          <w:szCs w:val="22"/>
          <w:lang w:val="fr-FR"/>
        </w:rPr>
        <w:t xml:space="preserve"> informatique, panne </w:t>
      </w:r>
      <w:r w:rsidR="000819F4" w:rsidRPr="00B41AA2">
        <w:rPr>
          <w:rFonts w:asciiTheme="minorHAnsi" w:hAnsiTheme="minorHAnsi" w:cstheme="minorHAnsi"/>
          <w:sz w:val="22"/>
          <w:szCs w:val="22"/>
          <w:lang w:val="fr-FR"/>
        </w:rPr>
        <w:t>réseau</w:t>
      </w:r>
      <w:r w:rsidRPr="00B41AA2">
        <w:rPr>
          <w:rFonts w:asciiTheme="minorHAnsi" w:hAnsiTheme="minorHAnsi" w:cstheme="minorHAnsi"/>
          <w:sz w:val="22"/>
          <w:szCs w:val="22"/>
          <w:lang w:val="fr-FR"/>
        </w:rPr>
        <w:t xml:space="preserve">, ou bug. </w:t>
      </w:r>
      <w:r w:rsidR="00FE7FD7">
        <w:rPr>
          <w:rFonts w:asciiTheme="minorHAnsi" w:hAnsiTheme="minorHAnsi" w:cstheme="minorHAnsi"/>
          <w:sz w:val="22"/>
          <w:szCs w:val="22"/>
          <w:lang w:val="fr-FR"/>
        </w:rPr>
        <w:t xml:space="preserve"> </w:t>
      </w:r>
    </w:p>
    <w:p w:rsidR="009A28BC" w:rsidRPr="009A515D" w:rsidRDefault="009A28BC" w:rsidP="00890D46">
      <w:pPr>
        <w:pStyle w:val="a3"/>
        <w:rPr>
          <w:rFonts w:asciiTheme="minorHAnsi" w:hAnsiTheme="minorHAnsi" w:cstheme="minorHAnsi"/>
          <w:sz w:val="22"/>
          <w:szCs w:val="22"/>
          <w:u w:val="single"/>
          <w:lang w:val="fr-FR"/>
        </w:rPr>
      </w:pPr>
      <w:r w:rsidRPr="009A515D">
        <w:rPr>
          <w:rFonts w:asciiTheme="minorHAnsi" w:hAnsiTheme="minorHAnsi" w:cstheme="minorHAnsi"/>
          <w:b/>
          <w:bCs/>
          <w:sz w:val="22"/>
          <w:szCs w:val="22"/>
          <w:u w:val="single"/>
          <w:lang w:val="fr-FR"/>
        </w:rPr>
        <w:t xml:space="preserve">Article </w:t>
      </w:r>
      <w:ins w:id="248" w:author="REGAZ Asma Aicha" w:date="2019-06-19T16:50:00Z">
        <w:r w:rsidR="00890D46">
          <w:rPr>
            <w:rFonts w:asciiTheme="minorHAnsi" w:hAnsiTheme="minorHAnsi" w:cstheme="minorHAnsi"/>
            <w:b/>
            <w:bCs/>
            <w:sz w:val="22"/>
            <w:szCs w:val="22"/>
            <w:u w:val="single"/>
            <w:lang w:val="fr-FR"/>
          </w:rPr>
          <w:t xml:space="preserve">10 </w:t>
        </w:r>
      </w:ins>
      <w:del w:id="249" w:author="REGAZ Asma Aicha" w:date="2019-06-19T16:50:00Z">
        <w:r w:rsidRPr="009A515D" w:rsidDel="00890D46">
          <w:rPr>
            <w:rFonts w:asciiTheme="minorHAnsi" w:hAnsiTheme="minorHAnsi" w:cstheme="minorHAnsi"/>
            <w:b/>
            <w:bCs/>
            <w:sz w:val="22"/>
            <w:szCs w:val="22"/>
            <w:u w:val="single"/>
            <w:lang w:val="fr-FR"/>
          </w:rPr>
          <w:delText>9</w:delText>
        </w:r>
      </w:del>
      <w:r w:rsidR="00FE7FD7">
        <w:rPr>
          <w:rFonts w:asciiTheme="minorHAnsi" w:hAnsiTheme="minorHAnsi" w:cstheme="minorHAnsi"/>
          <w:b/>
          <w:bCs/>
          <w:sz w:val="22"/>
          <w:szCs w:val="22"/>
          <w:u w:val="single"/>
          <w:lang w:val="fr-FR"/>
        </w:rPr>
        <w:t xml:space="preserve"> </w:t>
      </w:r>
      <w:r w:rsidRPr="009A515D">
        <w:rPr>
          <w:rFonts w:asciiTheme="minorHAnsi" w:hAnsiTheme="minorHAnsi" w:cstheme="minorHAnsi"/>
          <w:b/>
          <w:bCs/>
          <w:sz w:val="22"/>
          <w:szCs w:val="22"/>
          <w:u w:val="single"/>
          <w:lang w:val="fr-FR"/>
        </w:rPr>
        <w:t>:</w:t>
      </w:r>
      <w:r w:rsidR="00FE7FD7">
        <w:rPr>
          <w:rFonts w:asciiTheme="minorHAnsi" w:hAnsiTheme="minorHAnsi" w:cstheme="minorHAnsi"/>
          <w:b/>
          <w:bCs/>
          <w:sz w:val="22"/>
          <w:szCs w:val="22"/>
          <w:u w:val="single"/>
          <w:lang w:val="fr-FR"/>
        </w:rPr>
        <w:t xml:space="preserve"> </w:t>
      </w:r>
      <w:r w:rsidR="00A17417" w:rsidRPr="009A515D">
        <w:rPr>
          <w:rFonts w:asciiTheme="minorHAnsi" w:hAnsiTheme="minorHAnsi" w:cstheme="minorHAnsi"/>
          <w:b/>
          <w:bCs/>
          <w:sz w:val="22"/>
          <w:szCs w:val="22"/>
          <w:u w:val="single"/>
          <w:lang w:val="fr-FR"/>
        </w:rPr>
        <w:t>Désignation</w:t>
      </w:r>
      <w:r w:rsidRPr="009A515D">
        <w:rPr>
          <w:rFonts w:asciiTheme="minorHAnsi" w:hAnsiTheme="minorHAnsi" w:cstheme="minorHAnsi"/>
          <w:b/>
          <w:bCs/>
          <w:sz w:val="22"/>
          <w:szCs w:val="22"/>
          <w:u w:val="single"/>
          <w:lang w:val="fr-FR"/>
        </w:rPr>
        <w:t xml:space="preserve"> des gagnants et remise des lots </w:t>
      </w:r>
    </w:p>
    <w:p w:rsidR="009A28BC" w:rsidRDefault="009A28BC" w:rsidP="00FE7FD7">
      <w:pPr>
        <w:pStyle w:val="a3"/>
        <w:rPr>
          <w:rFonts w:asciiTheme="minorHAnsi" w:hAnsiTheme="minorHAnsi" w:cstheme="minorHAnsi"/>
          <w:sz w:val="22"/>
          <w:szCs w:val="22"/>
          <w:lang w:val="fr-FR"/>
        </w:rPr>
      </w:pPr>
      <w:r w:rsidRPr="00B41AA2">
        <w:rPr>
          <w:rFonts w:asciiTheme="minorHAnsi" w:hAnsiTheme="minorHAnsi" w:cstheme="minorHAnsi"/>
          <w:sz w:val="22"/>
          <w:szCs w:val="22"/>
          <w:lang w:val="fr-FR"/>
        </w:rPr>
        <w:t xml:space="preserve">A l’issue du </w:t>
      </w:r>
      <w:r w:rsidR="00550678">
        <w:rPr>
          <w:rFonts w:asciiTheme="minorHAnsi" w:hAnsiTheme="minorHAnsi" w:cstheme="minorHAnsi"/>
          <w:sz w:val="22"/>
          <w:szCs w:val="22"/>
          <w:lang w:val="fr-FR"/>
        </w:rPr>
        <w:t>jeu</w:t>
      </w:r>
      <w:r w:rsidR="008C401B">
        <w:rPr>
          <w:rFonts w:asciiTheme="minorHAnsi" w:hAnsiTheme="minorHAnsi" w:cstheme="minorHAnsi"/>
          <w:sz w:val="22"/>
          <w:szCs w:val="22"/>
          <w:lang w:val="fr-FR"/>
        </w:rPr>
        <w:t>, l</w:t>
      </w:r>
      <w:r w:rsidRPr="00B41AA2">
        <w:rPr>
          <w:rFonts w:asciiTheme="minorHAnsi" w:hAnsiTheme="minorHAnsi" w:cstheme="minorHAnsi"/>
          <w:sz w:val="22"/>
          <w:szCs w:val="22"/>
          <w:lang w:val="fr-FR"/>
        </w:rPr>
        <w:t>e</w:t>
      </w:r>
      <w:r w:rsidR="00FE7FD7">
        <w:rPr>
          <w:rFonts w:asciiTheme="minorHAnsi" w:hAnsiTheme="minorHAnsi" w:cstheme="minorHAnsi"/>
          <w:sz w:val="22"/>
          <w:szCs w:val="22"/>
          <w:lang w:val="fr-FR"/>
        </w:rPr>
        <w:t xml:space="preserve">s </w:t>
      </w:r>
      <w:r w:rsidRPr="00B41AA2">
        <w:rPr>
          <w:rFonts w:asciiTheme="minorHAnsi" w:hAnsiTheme="minorHAnsi" w:cstheme="minorHAnsi"/>
          <w:sz w:val="22"/>
          <w:szCs w:val="22"/>
          <w:lang w:val="fr-FR"/>
        </w:rPr>
        <w:t>gagnant</w:t>
      </w:r>
      <w:r w:rsidR="00FE7FD7">
        <w:rPr>
          <w:rFonts w:asciiTheme="minorHAnsi" w:hAnsiTheme="minorHAnsi" w:cstheme="minorHAnsi"/>
          <w:sz w:val="22"/>
          <w:szCs w:val="22"/>
          <w:lang w:val="fr-FR"/>
        </w:rPr>
        <w:t>s seront</w:t>
      </w:r>
      <w:r w:rsidR="00BC3DE2">
        <w:rPr>
          <w:rFonts w:asciiTheme="minorHAnsi" w:hAnsiTheme="minorHAnsi" w:cstheme="minorHAnsi"/>
          <w:sz w:val="22"/>
          <w:szCs w:val="22"/>
          <w:lang w:val="fr-FR"/>
        </w:rPr>
        <w:t xml:space="preserve"> informé</w:t>
      </w:r>
      <w:r w:rsidR="00FE7FD7">
        <w:rPr>
          <w:rFonts w:asciiTheme="minorHAnsi" w:hAnsiTheme="minorHAnsi" w:cstheme="minorHAnsi"/>
          <w:sz w:val="22"/>
          <w:szCs w:val="22"/>
          <w:lang w:val="fr-FR"/>
        </w:rPr>
        <w:t>s</w:t>
      </w:r>
      <w:r w:rsidR="00816517">
        <w:rPr>
          <w:rFonts w:asciiTheme="minorHAnsi" w:hAnsiTheme="minorHAnsi" w:cstheme="minorHAnsi"/>
          <w:sz w:val="22"/>
          <w:szCs w:val="22"/>
          <w:lang w:val="fr-FR"/>
        </w:rPr>
        <w:t xml:space="preserve"> pa</w:t>
      </w:r>
      <w:r w:rsidR="00BC3DE2">
        <w:rPr>
          <w:rFonts w:asciiTheme="minorHAnsi" w:hAnsiTheme="minorHAnsi" w:cstheme="minorHAnsi"/>
          <w:sz w:val="22"/>
          <w:szCs w:val="22"/>
          <w:lang w:val="fr-FR"/>
        </w:rPr>
        <w:t xml:space="preserve">r un appel téléphonique et </w:t>
      </w:r>
      <w:r w:rsidR="00FE7FD7">
        <w:rPr>
          <w:rFonts w:asciiTheme="minorHAnsi" w:hAnsiTheme="minorHAnsi" w:cstheme="minorHAnsi"/>
          <w:sz w:val="22"/>
          <w:szCs w:val="22"/>
          <w:lang w:val="fr-FR"/>
        </w:rPr>
        <w:t>leurs</w:t>
      </w:r>
      <w:r w:rsidR="00967157">
        <w:rPr>
          <w:rFonts w:asciiTheme="minorHAnsi" w:hAnsiTheme="minorHAnsi" w:cstheme="minorHAnsi"/>
          <w:sz w:val="22"/>
          <w:szCs w:val="22"/>
          <w:lang w:val="fr-FR"/>
        </w:rPr>
        <w:t xml:space="preserve"> nom</w:t>
      </w:r>
      <w:r w:rsidR="00FE7FD7">
        <w:rPr>
          <w:rFonts w:asciiTheme="minorHAnsi" w:hAnsiTheme="minorHAnsi" w:cstheme="minorHAnsi"/>
          <w:sz w:val="22"/>
          <w:szCs w:val="22"/>
          <w:lang w:val="fr-FR"/>
        </w:rPr>
        <w:t xml:space="preserve">s seront </w:t>
      </w:r>
      <w:r w:rsidR="00BC3DE2">
        <w:rPr>
          <w:rFonts w:asciiTheme="minorHAnsi" w:hAnsiTheme="minorHAnsi" w:cstheme="minorHAnsi"/>
          <w:sz w:val="22"/>
          <w:szCs w:val="22"/>
          <w:lang w:val="fr-FR"/>
        </w:rPr>
        <w:t>affiché</w:t>
      </w:r>
      <w:r w:rsidR="00FE7FD7">
        <w:rPr>
          <w:rFonts w:asciiTheme="minorHAnsi" w:hAnsiTheme="minorHAnsi" w:cstheme="minorHAnsi"/>
          <w:sz w:val="22"/>
          <w:szCs w:val="22"/>
          <w:lang w:val="fr-FR"/>
        </w:rPr>
        <w:t>s</w:t>
      </w:r>
      <w:r w:rsidR="009B0E36">
        <w:rPr>
          <w:rFonts w:asciiTheme="minorHAnsi" w:hAnsiTheme="minorHAnsi" w:cstheme="minorHAnsi"/>
          <w:sz w:val="22"/>
          <w:szCs w:val="22"/>
          <w:lang w:val="fr-FR"/>
        </w:rPr>
        <w:t xml:space="preserve"> à travers notre page Facebook.</w:t>
      </w:r>
      <w:r w:rsidRPr="00B41AA2">
        <w:rPr>
          <w:rFonts w:asciiTheme="minorHAnsi" w:hAnsiTheme="minorHAnsi" w:cstheme="minorHAnsi"/>
          <w:sz w:val="22"/>
          <w:szCs w:val="22"/>
          <w:lang w:val="fr-FR"/>
        </w:rPr>
        <w:br/>
      </w:r>
      <w:r w:rsidR="00394658">
        <w:rPr>
          <w:rFonts w:asciiTheme="minorHAnsi" w:hAnsiTheme="minorHAnsi" w:cstheme="minorHAnsi"/>
          <w:sz w:val="22"/>
          <w:szCs w:val="22"/>
          <w:lang w:val="fr-FR"/>
        </w:rPr>
        <w:t>Huawei</w:t>
      </w:r>
      <w:r w:rsidRPr="00B41AA2">
        <w:rPr>
          <w:rFonts w:asciiTheme="minorHAnsi" w:hAnsiTheme="minorHAnsi" w:cstheme="minorHAnsi"/>
          <w:sz w:val="22"/>
          <w:szCs w:val="22"/>
          <w:lang w:val="fr-FR"/>
        </w:rPr>
        <w:t xml:space="preserve"> annoncera la date de </w:t>
      </w:r>
      <w:r w:rsidR="00550678" w:rsidRPr="00B41AA2">
        <w:rPr>
          <w:rFonts w:asciiTheme="minorHAnsi" w:hAnsiTheme="minorHAnsi" w:cstheme="minorHAnsi"/>
          <w:sz w:val="22"/>
          <w:szCs w:val="22"/>
          <w:lang w:val="fr-FR"/>
        </w:rPr>
        <w:t>délivrance</w:t>
      </w:r>
      <w:r w:rsidRPr="00B41AA2">
        <w:rPr>
          <w:rFonts w:asciiTheme="minorHAnsi" w:hAnsiTheme="minorHAnsi" w:cstheme="minorHAnsi"/>
          <w:sz w:val="22"/>
          <w:szCs w:val="22"/>
          <w:lang w:val="fr-FR"/>
        </w:rPr>
        <w:t xml:space="preserve"> des </w:t>
      </w:r>
      <w:r w:rsidR="003E7F4D">
        <w:rPr>
          <w:rFonts w:asciiTheme="minorHAnsi" w:hAnsiTheme="minorHAnsi" w:cstheme="minorHAnsi"/>
          <w:sz w:val="22"/>
          <w:szCs w:val="22"/>
          <w:lang w:val="fr-FR"/>
        </w:rPr>
        <w:t>cadeaux</w:t>
      </w:r>
      <w:r w:rsidRPr="00B41AA2">
        <w:rPr>
          <w:rFonts w:asciiTheme="minorHAnsi" w:hAnsiTheme="minorHAnsi" w:cstheme="minorHAnsi"/>
          <w:sz w:val="22"/>
          <w:szCs w:val="22"/>
          <w:lang w:val="fr-FR"/>
        </w:rPr>
        <w:t>, ainsi</w:t>
      </w:r>
      <w:r w:rsidR="00FE7FD7">
        <w:rPr>
          <w:rFonts w:asciiTheme="minorHAnsi" w:hAnsiTheme="minorHAnsi" w:cstheme="minorHAnsi"/>
          <w:sz w:val="22"/>
          <w:szCs w:val="22"/>
          <w:lang w:val="fr-FR"/>
        </w:rPr>
        <w:t xml:space="preserve"> que</w:t>
      </w:r>
      <w:r w:rsidRPr="00B41AA2">
        <w:rPr>
          <w:rFonts w:asciiTheme="minorHAnsi" w:hAnsiTheme="minorHAnsi" w:cstheme="minorHAnsi"/>
          <w:sz w:val="22"/>
          <w:szCs w:val="22"/>
          <w:lang w:val="fr-FR"/>
        </w:rPr>
        <w:t xml:space="preserve"> les </w:t>
      </w:r>
      <w:r w:rsidR="00550678" w:rsidRPr="00B41AA2">
        <w:rPr>
          <w:rFonts w:asciiTheme="minorHAnsi" w:hAnsiTheme="minorHAnsi" w:cstheme="minorHAnsi"/>
          <w:sz w:val="22"/>
          <w:szCs w:val="22"/>
          <w:lang w:val="fr-FR"/>
        </w:rPr>
        <w:t>modalités</w:t>
      </w:r>
      <w:r w:rsidRPr="00B41AA2">
        <w:rPr>
          <w:rFonts w:asciiTheme="minorHAnsi" w:hAnsiTheme="minorHAnsi" w:cstheme="minorHAnsi"/>
          <w:sz w:val="22"/>
          <w:szCs w:val="22"/>
          <w:lang w:val="fr-FR"/>
        </w:rPr>
        <w:t xml:space="preserve"> de </w:t>
      </w:r>
      <w:r w:rsidR="000A0271" w:rsidRPr="00B41AA2">
        <w:rPr>
          <w:rFonts w:asciiTheme="minorHAnsi" w:hAnsiTheme="minorHAnsi" w:cstheme="minorHAnsi"/>
          <w:sz w:val="22"/>
          <w:szCs w:val="22"/>
          <w:lang w:val="fr-FR"/>
        </w:rPr>
        <w:t>récupérations</w:t>
      </w:r>
      <w:r w:rsidRPr="00B41AA2">
        <w:rPr>
          <w:rFonts w:asciiTheme="minorHAnsi" w:hAnsiTheme="minorHAnsi" w:cstheme="minorHAnsi"/>
          <w:sz w:val="22"/>
          <w:szCs w:val="22"/>
          <w:lang w:val="fr-FR"/>
        </w:rPr>
        <w:t xml:space="preserve"> du </w:t>
      </w:r>
      <w:r w:rsidR="003E7F4D">
        <w:rPr>
          <w:rFonts w:asciiTheme="minorHAnsi" w:hAnsiTheme="minorHAnsi" w:cstheme="minorHAnsi"/>
          <w:sz w:val="22"/>
          <w:szCs w:val="22"/>
          <w:lang w:val="fr-FR"/>
        </w:rPr>
        <w:t>cadeau</w:t>
      </w:r>
      <w:r w:rsidRPr="00B41AA2">
        <w:rPr>
          <w:rFonts w:asciiTheme="minorHAnsi" w:hAnsiTheme="minorHAnsi" w:cstheme="minorHAnsi"/>
          <w:sz w:val="22"/>
          <w:szCs w:val="22"/>
          <w:lang w:val="fr-FR"/>
        </w:rPr>
        <w:t xml:space="preserve">. </w:t>
      </w:r>
    </w:p>
    <w:p w:rsidR="000C7354" w:rsidRPr="000C7354" w:rsidRDefault="000C7354" w:rsidP="000C7354">
      <w:pPr>
        <w:tabs>
          <w:tab w:val="left" w:pos="-720"/>
          <w:tab w:val="left" w:pos="0"/>
          <w:tab w:val="left" w:pos="720"/>
          <w:tab w:val="left" w:pos="1440"/>
          <w:tab w:val="left" w:pos="2160"/>
          <w:tab w:val="left" w:pos="2880"/>
          <w:tab w:val="left" w:pos="3600"/>
          <w:tab w:val="left" w:pos="4320"/>
        </w:tabs>
        <w:autoSpaceDE w:val="0"/>
        <w:autoSpaceDN w:val="0"/>
        <w:adjustRightInd w:val="0"/>
        <w:rPr>
          <w:rFonts w:cstheme="minorHAnsi"/>
          <w:b/>
          <w:bCs/>
          <w:color w:val="000000"/>
          <w:sz w:val="22"/>
          <w:szCs w:val="22"/>
          <w:lang w:val="fr-FR"/>
        </w:rPr>
      </w:pPr>
      <w:r>
        <w:rPr>
          <w:rFonts w:cstheme="minorHAnsi"/>
          <w:b/>
          <w:bCs/>
          <w:color w:val="000000"/>
          <w:sz w:val="22"/>
          <w:szCs w:val="22"/>
          <w:lang w:val="fr-FR"/>
        </w:rPr>
        <w:t>L</w:t>
      </w:r>
      <w:r w:rsidRPr="000C7354">
        <w:rPr>
          <w:rFonts w:cstheme="minorHAnsi"/>
          <w:b/>
          <w:bCs/>
          <w:color w:val="000000"/>
          <w:sz w:val="22"/>
          <w:szCs w:val="22"/>
          <w:lang w:val="fr-FR"/>
        </w:rPr>
        <w:t>’</w:t>
      </w:r>
      <w:r>
        <w:rPr>
          <w:rFonts w:cstheme="minorHAnsi"/>
          <w:b/>
          <w:bCs/>
          <w:color w:val="000000"/>
          <w:sz w:val="22"/>
          <w:szCs w:val="22"/>
          <w:lang w:val="fr-FR"/>
        </w:rPr>
        <w:t xml:space="preserve">attribution des gains est </w:t>
      </w:r>
      <w:r w:rsidR="00394658">
        <w:rPr>
          <w:rFonts w:cstheme="minorHAnsi"/>
          <w:b/>
          <w:bCs/>
          <w:color w:val="000000"/>
          <w:sz w:val="22"/>
          <w:szCs w:val="22"/>
          <w:lang w:val="fr-FR"/>
        </w:rPr>
        <w:t>fixée</w:t>
      </w:r>
      <w:r w:rsidRPr="000C7354">
        <w:rPr>
          <w:rFonts w:cstheme="minorHAnsi"/>
          <w:b/>
          <w:bCs/>
          <w:color w:val="000000"/>
          <w:sz w:val="22"/>
          <w:szCs w:val="22"/>
          <w:lang w:val="fr-FR"/>
        </w:rPr>
        <w:t xml:space="preserve"> dans un délai de 30 jours à partir de la date </w:t>
      </w:r>
      <w:r>
        <w:rPr>
          <w:rFonts w:cstheme="minorHAnsi"/>
          <w:b/>
          <w:bCs/>
          <w:color w:val="000000"/>
          <w:sz w:val="22"/>
          <w:szCs w:val="22"/>
          <w:lang w:val="fr-FR"/>
        </w:rPr>
        <w:t>du</w:t>
      </w:r>
      <w:r w:rsidRPr="000C7354">
        <w:rPr>
          <w:rFonts w:cstheme="minorHAnsi"/>
          <w:b/>
          <w:bCs/>
          <w:color w:val="000000"/>
          <w:sz w:val="22"/>
          <w:szCs w:val="22"/>
          <w:lang w:val="fr-FR"/>
        </w:rPr>
        <w:t xml:space="preserve"> deuxième </w:t>
      </w:r>
      <w:r>
        <w:rPr>
          <w:rFonts w:cstheme="minorHAnsi"/>
          <w:sz w:val="22"/>
          <w:szCs w:val="22"/>
          <w:lang w:val="fr-FR"/>
        </w:rPr>
        <w:t xml:space="preserve">appel </w:t>
      </w:r>
      <w:r w:rsidRPr="000C7354">
        <w:rPr>
          <w:rFonts w:cstheme="minorHAnsi"/>
          <w:b/>
          <w:bCs/>
          <w:sz w:val="22"/>
          <w:szCs w:val="22"/>
          <w:lang w:val="fr-FR"/>
        </w:rPr>
        <w:t>téléphonique</w:t>
      </w:r>
      <w:r>
        <w:rPr>
          <w:rFonts w:cstheme="minorHAnsi"/>
          <w:b/>
          <w:bCs/>
          <w:sz w:val="22"/>
          <w:szCs w:val="22"/>
          <w:lang w:val="fr-FR"/>
        </w:rPr>
        <w:t xml:space="preserve">, c’est-à-dire </w:t>
      </w:r>
      <w:r w:rsidRPr="000C7354">
        <w:rPr>
          <w:rFonts w:cstheme="minorHAnsi"/>
          <w:b/>
          <w:bCs/>
          <w:color w:val="000000"/>
          <w:sz w:val="22"/>
          <w:szCs w:val="22"/>
          <w:lang w:val="fr-FR"/>
        </w:rPr>
        <w:t>après l’annonce officielle</w:t>
      </w:r>
      <w:r>
        <w:rPr>
          <w:rFonts w:cstheme="minorHAnsi"/>
          <w:b/>
          <w:bCs/>
          <w:color w:val="000000"/>
          <w:sz w:val="22"/>
          <w:szCs w:val="22"/>
          <w:lang w:val="fr-FR"/>
        </w:rPr>
        <w:t xml:space="preserve"> des résultats sur l’ensemble de nos réseaux sociaux.</w:t>
      </w:r>
    </w:p>
    <w:p w:rsidR="009A28BC" w:rsidRPr="009626CC" w:rsidRDefault="009A28BC" w:rsidP="00394658">
      <w:pPr>
        <w:pStyle w:val="a3"/>
        <w:rPr>
          <w:rFonts w:asciiTheme="minorHAnsi" w:hAnsiTheme="minorHAnsi" w:cstheme="minorHAnsi"/>
          <w:lang w:val="fr-FR"/>
        </w:rPr>
      </w:pPr>
      <w:r w:rsidRPr="00B41AA2">
        <w:rPr>
          <w:rFonts w:asciiTheme="minorHAnsi" w:hAnsiTheme="minorHAnsi" w:cstheme="minorHAnsi"/>
          <w:sz w:val="22"/>
          <w:szCs w:val="22"/>
          <w:lang w:val="fr-FR"/>
        </w:rPr>
        <w:t xml:space="preserve">Le jour J le gagnant doit </w:t>
      </w:r>
      <w:r w:rsidR="00A81467" w:rsidRPr="00B41AA2">
        <w:rPr>
          <w:rFonts w:asciiTheme="minorHAnsi" w:hAnsiTheme="minorHAnsi" w:cstheme="minorHAnsi"/>
          <w:sz w:val="22"/>
          <w:szCs w:val="22"/>
          <w:lang w:val="fr-FR"/>
        </w:rPr>
        <w:t>être</w:t>
      </w:r>
      <w:r w:rsidRPr="00B41AA2">
        <w:rPr>
          <w:rFonts w:asciiTheme="minorHAnsi" w:hAnsiTheme="minorHAnsi" w:cstheme="minorHAnsi"/>
          <w:sz w:val="22"/>
          <w:szCs w:val="22"/>
          <w:lang w:val="fr-FR"/>
        </w:rPr>
        <w:t xml:space="preserve"> muni de sa carte d’</w:t>
      </w:r>
      <w:r w:rsidR="00A81467" w:rsidRPr="00B41AA2">
        <w:rPr>
          <w:rFonts w:asciiTheme="minorHAnsi" w:hAnsiTheme="minorHAnsi" w:cstheme="minorHAnsi"/>
          <w:sz w:val="22"/>
          <w:szCs w:val="22"/>
          <w:lang w:val="fr-FR"/>
        </w:rPr>
        <w:t>identité</w:t>
      </w:r>
      <w:r w:rsidRPr="00B41AA2">
        <w:rPr>
          <w:rFonts w:asciiTheme="minorHAnsi" w:hAnsiTheme="minorHAnsi" w:cstheme="minorHAnsi"/>
          <w:sz w:val="22"/>
          <w:szCs w:val="22"/>
          <w:lang w:val="fr-FR"/>
        </w:rPr>
        <w:t xml:space="preserve">́ nationale pour </w:t>
      </w:r>
      <w:r w:rsidR="000A0271" w:rsidRPr="00B41AA2">
        <w:rPr>
          <w:rFonts w:asciiTheme="minorHAnsi" w:hAnsiTheme="minorHAnsi" w:cstheme="minorHAnsi"/>
          <w:sz w:val="22"/>
          <w:szCs w:val="22"/>
          <w:lang w:val="fr-FR"/>
        </w:rPr>
        <w:t>récupérer</w:t>
      </w:r>
      <w:r w:rsidRPr="00B41AA2">
        <w:rPr>
          <w:rFonts w:asciiTheme="minorHAnsi" w:hAnsiTheme="minorHAnsi" w:cstheme="minorHAnsi"/>
          <w:sz w:val="22"/>
          <w:szCs w:val="22"/>
          <w:lang w:val="fr-FR"/>
        </w:rPr>
        <w:t xml:space="preserve"> son lot de </w:t>
      </w:r>
      <w:r w:rsidR="008305D3">
        <w:rPr>
          <w:rFonts w:asciiTheme="minorHAnsi" w:hAnsiTheme="minorHAnsi" w:cstheme="minorHAnsi"/>
          <w:sz w:val="22"/>
          <w:szCs w:val="22"/>
          <w:lang w:val="fr-FR"/>
        </w:rPr>
        <w:t>cadeau</w:t>
      </w:r>
      <w:r w:rsidRPr="00B41AA2">
        <w:rPr>
          <w:rFonts w:asciiTheme="minorHAnsi" w:hAnsiTheme="minorHAnsi" w:cstheme="minorHAnsi"/>
          <w:sz w:val="22"/>
          <w:szCs w:val="22"/>
          <w:lang w:val="fr-FR"/>
        </w:rPr>
        <w:t xml:space="preserve"> contre accusé de </w:t>
      </w:r>
      <w:r w:rsidR="00A81467" w:rsidRPr="00B41AA2">
        <w:rPr>
          <w:rFonts w:asciiTheme="minorHAnsi" w:hAnsiTheme="minorHAnsi" w:cstheme="minorHAnsi"/>
          <w:sz w:val="22"/>
          <w:szCs w:val="22"/>
          <w:lang w:val="fr-FR"/>
        </w:rPr>
        <w:t>réception</w:t>
      </w:r>
      <w:r w:rsidRPr="00B41AA2">
        <w:rPr>
          <w:rFonts w:asciiTheme="minorHAnsi" w:hAnsiTheme="minorHAnsi" w:cstheme="minorHAnsi"/>
          <w:sz w:val="22"/>
          <w:szCs w:val="22"/>
          <w:lang w:val="fr-FR"/>
        </w:rPr>
        <w:t>.</w:t>
      </w:r>
      <w:r w:rsidRPr="00B41AA2">
        <w:rPr>
          <w:rFonts w:asciiTheme="minorHAnsi" w:hAnsiTheme="minorHAnsi" w:cstheme="minorHAnsi"/>
          <w:sz w:val="22"/>
          <w:szCs w:val="22"/>
          <w:lang w:val="fr-FR"/>
        </w:rPr>
        <w:br/>
        <w:t xml:space="preserve">Passé ce </w:t>
      </w:r>
      <w:r w:rsidR="00A81467" w:rsidRPr="00B41AA2">
        <w:rPr>
          <w:rFonts w:asciiTheme="minorHAnsi" w:hAnsiTheme="minorHAnsi" w:cstheme="minorHAnsi"/>
          <w:sz w:val="22"/>
          <w:szCs w:val="22"/>
          <w:lang w:val="fr-FR"/>
        </w:rPr>
        <w:t>délai</w:t>
      </w:r>
      <w:r w:rsidRPr="00B41AA2">
        <w:rPr>
          <w:rFonts w:asciiTheme="minorHAnsi" w:hAnsiTheme="minorHAnsi" w:cstheme="minorHAnsi"/>
          <w:sz w:val="22"/>
          <w:szCs w:val="22"/>
          <w:lang w:val="fr-FR"/>
        </w:rPr>
        <w:t xml:space="preserve">, le gagnant </w:t>
      </w:r>
      <w:r w:rsidR="00A81467" w:rsidRPr="00B41AA2">
        <w:rPr>
          <w:rFonts w:asciiTheme="minorHAnsi" w:hAnsiTheme="minorHAnsi" w:cstheme="minorHAnsi"/>
          <w:sz w:val="22"/>
          <w:szCs w:val="22"/>
          <w:lang w:val="fr-FR"/>
        </w:rPr>
        <w:t>empêché</w:t>
      </w:r>
      <w:r w:rsidRPr="00B41AA2">
        <w:rPr>
          <w:rFonts w:asciiTheme="minorHAnsi" w:hAnsiTheme="minorHAnsi" w:cstheme="minorHAnsi"/>
          <w:sz w:val="22"/>
          <w:szCs w:val="22"/>
          <w:lang w:val="fr-FR"/>
        </w:rPr>
        <w:t>́ pour une raison quelcon</w:t>
      </w:r>
      <w:r w:rsidRPr="009626CC">
        <w:rPr>
          <w:rFonts w:asciiTheme="minorHAnsi" w:hAnsiTheme="minorHAnsi" w:cstheme="minorHAnsi"/>
          <w:lang w:val="fr-FR"/>
        </w:rPr>
        <w:t xml:space="preserve">que de se manifester pour retirer son lot de </w:t>
      </w:r>
      <w:r w:rsidR="008305D3">
        <w:rPr>
          <w:rFonts w:asciiTheme="minorHAnsi" w:hAnsiTheme="minorHAnsi" w:cstheme="minorHAnsi"/>
          <w:lang w:val="fr-FR"/>
        </w:rPr>
        <w:t>cadeau</w:t>
      </w:r>
      <w:r w:rsidRPr="009626CC">
        <w:rPr>
          <w:rFonts w:asciiTheme="minorHAnsi" w:hAnsiTheme="minorHAnsi" w:cstheme="minorHAnsi"/>
          <w:lang w:val="fr-FR"/>
        </w:rPr>
        <w:t xml:space="preserve"> en perdra le droit et par </w:t>
      </w:r>
      <w:r w:rsidR="00A81467" w:rsidRPr="009626CC">
        <w:rPr>
          <w:rFonts w:asciiTheme="minorHAnsi" w:hAnsiTheme="minorHAnsi" w:cstheme="minorHAnsi"/>
          <w:lang w:val="fr-FR"/>
        </w:rPr>
        <w:t>conséquent</w:t>
      </w:r>
      <w:r w:rsidRPr="009626CC">
        <w:rPr>
          <w:rFonts w:asciiTheme="minorHAnsi" w:hAnsiTheme="minorHAnsi" w:cstheme="minorHAnsi"/>
          <w:lang w:val="fr-FR"/>
        </w:rPr>
        <w:t xml:space="preserve">, il ne pourra plus le </w:t>
      </w:r>
      <w:r w:rsidR="00A81467" w:rsidRPr="009626CC">
        <w:rPr>
          <w:rFonts w:asciiTheme="minorHAnsi" w:hAnsiTheme="minorHAnsi" w:cstheme="minorHAnsi"/>
          <w:lang w:val="fr-FR"/>
        </w:rPr>
        <w:t>réclamer</w:t>
      </w:r>
      <w:r w:rsidR="00FE7FD7">
        <w:rPr>
          <w:rFonts w:asciiTheme="minorHAnsi" w:hAnsiTheme="minorHAnsi" w:cstheme="minorHAnsi"/>
          <w:lang w:val="fr-FR"/>
        </w:rPr>
        <w:t xml:space="preserve"> </w:t>
      </w:r>
      <w:r w:rsidR="003E7F4D">
        <w:rPr>
          <w:rFonts w:asciiTheme="minorHAnsi" w:hAnsiTheme="minorHAnsi" w:cstheme="minorHAnsi"/>
          <w:lang w:val="fr-FR"/>
        </w:rPr>
        <w:t>auprès de</w:t>
      </w:r>
      <w:r w:rsidR="00FE7FD7">
        <w:rPr>
          <w:rFonts w:asciiTheme="minorHAnsi" w:hAnsiTheme="minorHAnsi" w:cstheme="minorHAnsi"/>
          <w:lang w:val="fr-FR"/>
        </w:rPr>
        <w:t xml:space="preserve"> </w:t>
      </w:r>
      <w:r w:rsidR="00394658">
        <w:rPr>
          <w:rFonts w:asciiTheme="minorHAnsi" w:hAnsiTheme="minorHAnsi" w:cstheme="minorHAnsi"/>
          <w:lang w:val="fr-FR"/>
        </w:rPr>
        <w:t>Huawei</w:t>
      </w:r>
      <w:r w:rsidRPr="009626CC">
        <w:rPr>
          <w:rFonts w:asciiTheme="minorHAnsi" w:hAnsiTheme="minorHAnsi" w:cstheme="minorHAnsi"/>
          <w:lang w:val="fr-FR"/>
        </w:rPr>
        <w:t xml:space="preserve">. </w:t>
      </w:r>
    </w:p>
    <w:p w:rsidR="009A28BC" w:rsidRPr="00A81467" w:rsidRDefault="009A28BC" w:rsidP="00394658">
      <w:pPr>
        <w:pStyle w:val="a3"/>
        <w:rPr>
          <w:rFonts w:asciiTheme="minorHAnsi" w:hAnsiTheme="minorHAnsi" w:cstheme="minorHAnsi"/>
          <w:sz w:val="22"/>
          <w:szCs w:val="22"/>
          <w:lang w:val="fr-FR"/>
        </w:rPr>
      </w:pPr>
      <w:r w:rsidRPr="00A81467">
        <w:rPr>
          <w:rFonts w:asciiTheme="minorHAnsi" w:hAnsiTheme="minorHAnsi" w:cstheme="minorHAnsi"/>
          <w:sz w:val="22"/>
          <w:szCs w:val="22"/>
          <w:lang w:val="fr-FR"/>
        </w:rPr>
        <w:t xml:space="preserve">Aussi, le gagnant doit souscrire obligatoirement au contrat de service correspondant au lot de </w:t>
      </w:r>
      <w:r w:rsidR="008305D3">
        <w:rPr>
          <w:rFonts w:asciiTheme="minorHAnsi" w:hAnsiTheme="minorHAnsi" w:cstheme="minorHAnsi"/>
          <w:sz w:val="22"/>
          <w:szCs w:val="22"/>
          <w:lang w:val="fr-FR"/>
        </w:rPr>
        <w:t>cadeau</w:t>
      </w:r>
      <w:r w:rsidRPr="00A81467">
        <w:rPr>
          <w:rFonts w:asciiTheme="minorHAnsi" w:hAnsiTheme="minorHAnsi" w:cstheme="minorHAnsi"/>
          <w:sz w:val="22"/>
          <w:szCs w:val="22"/>
          <w:lang w:val="fr-FR"/>
        </w:rPr>
        <w:t xml:space="preserve">. À </w:t>
      </w:r>
      <w:r w:rsidR="00A81467" w:rsidRPr="00A81467">
        <w:rPr>
          <w:rFonts w:asciiTheme="minorHAnsi" w:hAnsiTheme="minorHAnsi" w:cstheme="minorHAnsi"/>
          <w:sz w:val="22"/>
          <w:szCs w:val="22"/>
          <w:lang w:val="fr-FR"/>
        </w:rPr>
        <w:t>défaut</w:t>
      </w:r>
      <w:r w:rsidRPr="00A81467">
        <w:rPr>
          <w:rFonts w:asciiTheme="minorHAnsi" w:hAnsiTheme="minorHAnsi" w:cstheme="minorHAnsi"/>
          <w:sz w:val="22"/>
          <w:szCs w:val="22"/>
          <w:lang w:val="fr-FR"/>
        </w:rPr>
        <w:t xml:space="preserve">, il perdra son droit au lot de </w:t>
      </w:r>
      <w:r w:rsidR="008305D3">
        <w:rPr>
          <w:rFonts w:asciiTheme="minorHAnsi" w:hAnsiTheme="minorHAnsi" w:cstheme="minorHAnsi"/>
          <w:sz w:val="22"/>
          <w:szCs w:val="22"/>
          <w:lang w:val="fr-FR"/>
        </w:rPr>
        <w:t>cadeau</w:t>
      </w:r>
      <w:r w:rsidRPr="00A81467">
        <w:rPr>
          <w:rFonts w:asciiTheme="minorHAnsi" w:hAnsiTheme="minorHAnsi" w:cstheme="minorHAnsi"/>
          <w:sz w:val="22"/>
          <w:szCs w:val="22"/>
          <w:lang w:val="fr-FR"/>
        </w:rPr>
        <w:t xml:space="preserve"> et ne pourra plus le </w:t>
      </w:r>
      <w:r w:rsidR="00A81467" w:rsidRPr="00A81467">
        <w:rPr>
          <w:rFonts w:asciiTheme="minorHAnsi" w:hAnsiTheme="minorHAnsi" w:cstheme="minorHAnsi"/>
          <w:sz w:val="22"/>
          <w:szCs w:val="22"/>
          <w:lang w:val="fr-FR"/>
        </w:rPr>
        <w:t>réclamer</w:t>
      </w:r>
      <w:r w:rsidRPr="00A81467">
        <w:rPr>
          <w:rFonts w:asciiTheme="minorHAnsi" w:hAnsiTheme="minorHAnsi" w:cstheme="minorHAnsi"/>
          <w:sz w:val="22"/>
          <w:szCs w:val="22"/>
          <w:lang w:val="fr-FR"/>
        </w:rPr>
        <w:t xml:space="preserve">à </w:t>
      </w:r>
      <w:r w:rsidR="00394658">
        <w:rPr>
          <w:rFonts w:asciiTheme="minorHAnsi" w:hAnsiTheme="minorHAnsi" w:cstheme="minorHAnsi"/>
          <w:sz w:val="22"/>
          <w:szCs w:val="22"/>
          <w:lang w:val="fr-FR"/>
        </w:rPr>
        <w:t>Huawei</w:t>
      </w:r>
      <w:r w:rsidRPr="00A81467">
        <w:rPr>
          <w:rFonts w:asciiTheme="minorHAnsi" w:hAnsiTheme="minorHAnsi" w:cstheme="minorHAnsi"/>
          <w:sz w:val="22"/>
          <w:szCs w:val="22"/>
          <w:lang w:val="fr-FR"/>
        </w:rPr>
        <w:t xml:space="preserve">. Le lot de </w:t>
      </w:r>
      <w:r w:rsidR="008305D3">
        <w:rPr>
          <w:rFonts w:asciiTheme="minorHAnsi" w:hAnsiTheme="minorHAnsi" w:cstheme="minorHAnsi"/>
          <w:sz w:val="22"/>
          <w:szCs w:val="22"/>
          <w:lang w:val="fr-FR"/>
        </w:rPr>
        <w:t>cadeau</w:t>
      </w:r>
      <w:r w:rsidR="00A81467" w:rsidRPr="00A81467">
        <w:rPr>
          <w:rFonts w:asciiTheme="minorHAnsi" w:hAnsiTheme="minorHAnsi" w:cstheme="minorHAnsi"/>
          <w:sz w:val="22"/>
          <w:szCs w:val="22"/>
          <w:lang w:val="fr-FR"/>
        </w:rPr>
        <w:t>suscité</w:t>
      </w:r>
      <w:r w:rsidR="00D85CA3">
        <w:rPr>
          <w:rFonts w:asciiTheme="minorHAnsi" w:hAnsiTheme="minorHAnsi" w:cstheme="minorHAnsi"/>
          <w:sz w:val="22"/>
          <w:szCs w:val="22"/>
          <w:lang w:val="fr-FR"/>
        </w:rPr>
        <w:t xml:space="preserve"> est accept</w:t>
      </w:r>
      <w:r w:rsidR="006F5C5B">
        <w:rPr>
          <w:rFonts w:asciiTheme="minorHAnsi" w:hAnsiTheme="minorHAnsi" w:cstheme="minorHAnsi"/>
          <w:sz w:val="22"/>
          <w:szCs w:val="22"/>
          <w:lang w:val="fr-FR"/>
        </w:rPr>
        <w:t>é</w:t>
      </w:r>
      <w:r w:rsidRPr="00A81467">
        <w:rPr>
          <w:rFonts w:asciiTheme="minorHAnsi" w:hAnsiTheme="minorHAnsi" w:cstheme="minorHAnsi"/>
          <w:sz w:val="22"/>
          <w:szCs w:val="22"/>
          <w:lang w:val="fr-FR"/>
        </w:rPr>
        <w:t xml:space="preserve"> par le gagnant, tel qu’il est, sans substitution et n’est pas </w:t>
      </w:r>
      <w:r w:rsidR="00A81467" w:rsidRPr="00A81467">
        <w:rPr>
          <w:rFonts w:asciiTheme="minorHAnsi" w:hAnsiTheme="minorHAnsi" w:cstheme="minorHAnsi"/>
          <w:sz w:val="22"/>
          <w:szCs w:val="22"/>
          <w:lang w:val="fr-FR"/>
        </w:rPr>
        <w:t>transférable</w:t>
      </w:r>
      <w:r w:rsidRPr="00A81467">
        <w:rPr>
          <w:rFonts w:asciiTheme="minorHAnsi" w:hAnsiTheme="minorHAnsi" w:cstheme="minorHAnsi"/>
          <w:sz w:val="22"/>
          <w:szCs w:val="22"/>
          <w:lang w:val="fr-FR"/>
        </w:rPr>
        <w:t xml:space="preserve">, ni revendable. </w:t>
      </w:r>
    </w:p>
    <w:p w:rsidR="00890D46" w:rsidRDefault="00394658" w:rsidP="009A28BC">
      <w:pPr>
        <w:pStyle w:val="a3"/>
        <w:rPr>
          <w:ins w:id="250" w:author="REGAZ Asma Aicha" w:date="2019-06-19T16:50:00Z"/>
          <w:rFonts w:asciiTheme="minorHAnsi" w:hAnsiTheme="minorHAnsi" w:cstheme="minorHAnsi"/>
          <w:sz w:val="22"/>
          <w:szCs w:val="22"/>
          <w:lang w:val="fr-FR"/>
        </w:rPr>
      </w:pPr>
      <w:r>
        <w:rPr>
          <w:rFonts w:asciiTheme="minorHAnsi" w:hAnsiTheme="minorHAnsi" w:cstheme="minorHAnsi"/>
          <w:sz w:val="22"/>
          <w:szCs w:val="22"/>
          <w:lang w:val="fr-FR"/>
        </w:rPr>
        <w:t>Huawei</w:t>
      </w:r>
      <w:r w:rsidR="00FE7FD7">
        <w:rPr>
          <w:rFonts w:asciiTheme="minorHAnsi" w:hAnsiTheme="minorHAnsi" w:cstheme="minorHAnsi"/>
          <w:sz w:val="22"/>
          <w:szCs w:val="22"/>
          <w:lang w:val="fr-FR"/>
        </w:rPr>
        <w:t xml:space="preserve"> </w:t>
      </w:r>
      <w:r w:rsidR="009A28BC" w:rsidRPr="00A81467">
        <w:rPr>
          <w:rFonts w:asciiTheme="minorHAnsi" w:hAnsiTheme="minorHAnsi" w:cstheme="minorHAnsi"/>
          <w:sz w:val="22"/>
          <w:szCs w:val="22"/>
          <w:lang w:val="fr-FR"/>
        </w:rPr>
        <w:t xml:space="preserve">se </w:t>
      </w:r>
      <w:r w:rsidR="00A81467" w:rsidRPr="00A81467">
        <w:rPr>
          <w:rFonts w:asciiTheme="minorHAnsi" w:hAnsiTheme="minorHAnsi" w:cstheme="minorHAnsi"/>
          <w:sz w:val="22"/>
          <w:szCs w:val="22"/>
          <w:lang w:val="fr-FR"/>
        </w:rPr>
        <w:t>réserve</w:t>
      </w:r>
      <w:r w:rsidR="009A28BC" w:rsidRPr="00A81467">
        <w:rPr>
          <w:rFonts w:asciiTheme="minorHAnsi" w:hAnsiTheme="minorHAnsi" w:cstheme="minorHAnsi"/>
          <w:sz w:val="22"/>
          <w:szCs w:val="22"/>
          <w:lang w:val="fr-FR"/>
        </w:rPr>
        <w:t xml:space="preserve"> le droit dans le cas où un lot ne peut </w:t>
      </w:r>
      <w:r w:rsidR="00A81467" w:rsidRPr="00A81467">
        <w:rPr>
          <w:rFonts w:asciiTheme="minorHAnsi" w:hAnsiTheme="minorHAnsi" w:cstheme="minorHAnsi"/>
          <w:sz w:val="22"/>
          <w:szCs w:val="22"/>
          <w:lang w:val="fr-FR"/>
        </w:rPr>
        <w:t>être</w:t>
      </w:r>
      <w:r w:rsidR="009A28BC" w:rsidRPr="00A81467">
        <w:rPr>
          <w:rFonts w:asciiTheme="minorHAnsi" w:hAnsiTheme="minorHAnsi" w:cstheme="minorHAnsi"/>
          <w:sz w:val="22"/>
          <w:szCs w:val="22"/>
          <w:lang w:val="fr-FR"/>
        </w:rPr>
        <w:t xml:space="preserve"> attribué pour quelque raison que ce soit, de remplacer sans obligation ledit lot par un autre lot semblable ou de valeur </w:t>
      </w:r>
      <w:r w:rsidR="00A81467" w:rsidRPr="00A81467">
        <w:rPr>
          <w:rFonts w:asciiTheme="minorHAnsi" w:hAnsiTheme="minorHAnsi" w:cstheme="minorHAnsi"/>
          <w:sz w:val="22"/>
          <w:szCs w:val="22"/>
          <w:lang w:val="fr-FR"/>
        </w:rPr>
        <w:t>égale</w:t>
      </w:r>
      <w:r w:rsidR="009A28BC" w:rsidRPr="00A81467">
        <w:rPr>
          <w:rFonts w:asciiTheme="minorHAnsi" w:hAnsiTheme="minorHAnsi" w:cstheme="minorHAnsi"/>
          <w:sz w:val="22"/>
          <w:szCs w:val="22"/>
          <w:lang w:val="fr-FR"/>
        </w:rPr>
        <w:t>.</w:t>
      </w:r>
    </w:p>
    <w:p w:rsidR="003F2D45" w:rsidRPr="00935250" w:rsidRDefault="003F2D45" w:rsidP="003F2D45">
      <w:pPr>
        <w:pStyle w:val="a3"/>
        <w:rPr>
          <w:ins w:id="251" w:author="g00309418" w:date="2019-06-19T18:20:00Z"/>
          <w:rFonts w:asciiTheme="minorHAnsi" w:hAnsiTheme="minorHAnsi" w:cstheme="minorHAnsi"/>
          <w:b/>
          <w:bCs/>
          <w:sz w:val="22"/>
          <w:szCs w:val="22"/>
          <w:lang w:val="fr-FR"/>
          <w:rPrChange w:id="252" w:author="Badis Nouar" w:date="2019-07-14T15:34:00Z">
            <w:rPr>
              <w:ins w:id="253" w:author="g00309418" w:date="2019-06-19T18:20:00Z"/>
              <w:rFonts w:asciiTheme="minorHAnsi" w:hAnsiTheme="minorHAnsi" w:cstheme="minorHAnsi"/>
              <w:sz w:val="22"/>
              <w:szCs w:val="22"/>
              <w:lang w:val="fr-FR"/>
            </w:rPr>
          </w:rPrChange>
        </w:rPr>
      </w:pPr>
      <w:ins w:id="254" w:author="g00309418" w:date="2019-06-19T18:20:00Z">
        <w:r w:rsidRPr="00935250">
          <w:rPr>
            <w:rFonts w:asciiTheme="minorHAnsi" w:hAnsiTheme="minorHAnsi" w:cstheme="minorHAnsi"/>
            <w:b/>
            <w:bCs/>
            <w:sz w:val="22"/>
            <w:szCs w:val="22"/>
            <w:lang w:val="fr-FR"/>
            <w:rPrChange w:id="255" w:author="Badis Nouar" w:date="2019-07-14T15:34:00Z">
              <w:rPr>
                <w:rFonts w:asciiTheme="minorHAnsi" w:hAnsiTheme="minorHAnsi" w:cstheme="minorHAnsi"/>
                <w:sz w:val="22"/>
                <w:szCs w:val="22"/>
                <w:lang w:val="fr-FR"/>
              </w:rPr>
            </w:rPrChange>
          </w:rPr>
          <w:t>Article 11 : Vérification de l’identité</w:t>
        </w:r>
      </w:ins>
    </w:p>
    <w:p w:rsidR="003F2D45" w:rsidRPr="00890D46" w:rsidRDefault="003F2D45" w:rsidP="003F2D45">
      <w:pPr>
        <w:pStyle w:val="a3"/>
        <w:rPr>
          <w:ins w:id="256" w:author="g00309418" w:date="2019-06-19T18:20:00Z"/>
          <w:rFonts w:asciiTheme="minorHAnsi" w:hAnsiTheme="minorHAnsi" w:cstheme="minorHAnsi"/>
          <w:sz w:val="22"/>
          <w:szCs w:val="22"/>
          <w:lang w:val="fr-FR"/>
        </w:rPr>
      </w:pPr>
      <w:ins w:id="257" w:author="g00309418" w:date="2019-06-19T18:20:00Z">
        <w:r w:rsidRPr="00890D46">
          <w:rPr>
            <w:rFonts w:asciiTheme="minorHAnsi" w:hAnsiTheme="minorHAnsi" w:cstheme="minorHAnsi"/>
            <w:sz w:val="22"/>
            <w:szCs w:val="22"/>
            <w:lang w:val="fr-FR"/>
          </w:rPr>
          <w:t xml:space="preserve">Les participants autorisent toute vérification concernant leur identité et leur domicile. Ces vérifications seront effectuées dans le strict respect du code civil. </w:t>
        </w:r>
      </w:ins>
    </w:p>
    <w:p w:rsidR="003F2D45" w:rsidRPr="00A81467" w:rsidRDefault="003F2D45" w:rsidP="003F2D45">
      <w:pPr>
        <w:pStyle w:val="a3"/>
        <w:rPr>
          <w:ins w:id="258" w:author="g00309418" w:date="2019-06-19T18:20:00Z"/>
          <w:rFonts w:asciiTheme="minorHAnsi" w:hAnsiTheme="minorHAnsi" w:cstheme="minorHAnsi"/>
          <w:sz w:val="22"/>
          <w:szCs w:val="22"/>
          <w:lang w:val="fr-FR"/>
        </w:rPr>
      </w:pPr>
      <w:ins w:id="259" w:author="g00309418" w:date="2019-06-19T18:20:00Z">
        <w:r w:rsidRPr="00890D46">
          <w:rPr>
            <w:rFonts w:asciiTheme="minorHAnsi" w:hAnsiTheme="minorHAnsi" w:cstheme="minorHAnsi"/>
            <w:sz w:val="22"/>
            <w:szCs w:val="22"/>
            <w:lang w:val="fr-FR"/>
          </w:rPr>
          <w:t>Toute indication d’identité ou d’adresse falsifiée, frauduleuses, fausses, mensongères, incorrectes, inexactes entraîne l’élimination du participant</w:t>
        </w:r>
      </w:ins>
    </w:p>
    <w:p w:rsidR="009A28BC" w:rsidRPr="00A81467" w:rsidRDefault="009A28BC" w:rsidP="00890D46">
      <w:pPr>
        <w:pStyle w:val="a3"/>
        <w:rPr>
          <w:rFonts w:asciiTheme="minorHAnsi" w:hAnsiTheme="minorHAnsi" w:cstheme="minorHAnsi"/>
          <w:sz w:val="22"/>
          <w:szCs w:val="22"/>
          <w:u w:val="single"/>
          <w:lang w:val="fr-FR"/>
        </w:rPr>
      </w:pPr>
      <w:r w:rsidRPr="00A81467">
        <w:rPr>
          <w:rFonts w:asciiTheme="minorHAnsi" w:hAnsiTheme="minorHAnsi" w:cstheme="minorHAnsi"/>
          <w:b/>
          <w:bCs/>
          <w:sz w:val="22"/>
          <w:szCs w:val="22"/>
          <w:u w:val="single"/>
          <w:lang w:val="fr-FR"/>
        </w:rPr>
        <w:t>Article 1</w:t>
      </w:r>
      <w:ins w:id="260" w:author="REGAZ Asma Aicha" w:date="2019-06-19T16:50:00Z">
        <w:r w:rsidR="00890D46">
          <w:rPr>
            <w:rFonts w:asciiTheme="minorHAnsi" w:hAnsiTheme="minorHAnsi" w:cstheme="minorHAnsi"/>
            <w:b/>
            <w:bCs/>
            <w:sz w:val="22"/>
            <w:szCs w:val="22"/>
            <w:u w:val="single"/>
            <w:lang w:val="fr-FR"/>
          </w:rPr>
          <w:t>2</w:t>
        </w:r>
      </w:ins>
      <w:del w:id="261" w:author="REGAZ Asma Aicha" w:date="2019-06-19T16:50:00Z">
        <w:r w:rsidRPr="00A81467" w:rsidDel="00890D46">
          <w:rPr>
            <w:rFonts w:asciiTheme="minorHAnsi" w:hAnsiTheme="minorHAnsi" w:cstheme="minorHAnsi"/>
            <w:b/>
            <w:bCs/>
            <w:sz w:val="22"/>
            <w:szCs w:val="22"/>
            <w:u w:val="single"/>
            <w:lang w:val="fr-FR"/>
          </w:rPr>
          <w:delText xml:space="preserve">0 </w:delText>
        </w:r>
      </w:del>
      <w:r w:rsidRPr="00A81467">
        <w:rPr>
          <w:rFonts w:asciiTheme="minorHAnsi" w:hAnsiTheme="minorHAnsi" w:cstheme="minorHAnsi"/>
          <w:b/>
          <w:bCs/>
          <w:sz w:val="22"/>
          <w:szCs w:val="22"/>
          <w:u w:val="single"/>
          <w:lang w:val="fr-FR"/>
        </w:rPr>
        <w:t xml:space="preserve">: </w:t>
      </w:r>
      <w:r w:rsidR="00A81467" w:rsidRPr="00A81467">
        <w:rPr>
          <w:rFonts w:asciiTheme="minorHAnsi" w:hAnsiTheme="minorHAnsi" w:cstheme="minorHAnsi"/>
          <w:b/>
          <w:bCs/>
          <w:sz w:val="22"/>
          <w:szCs w:val="22"/>
          <w:u w:val="single"/>
          <w:lang w:val="fr-FR"/>
        </w:rPr>
        <w:t>Données</w:t>
      </w:r>
      <w:r w:rsidRPr="00A81467">
        <w:rPr>
          <w:rFonts w:asciiTheme="minorHAnsi" w:hAnsiTheme="minorHAnsi" w:cstheme="minorHAnsi"/>
          <w:b/>
          <w:bCs/>
          <w:sz w:val="22"/>
          <w:szCs w:val="22"/>
          <w:u w:val="single"/>
          <w:lang w:val="fr-FR"/>
        </w:rPr>
        <w:t xml:space="preserve"> à </w:t>
      </w:r>
      <w:r w:rsidR="00A81467" w:rsidRPr="00A81467">
        <w:rPr>
          <w:rFonts w:asciiTheme="minorHAnsi" w:hAnsiTheme="minorHAnsi" w:cstheme="minorHAnsi"/>
          <w:b/>
          <w:bCs/>
          <w:sz w:val="22"/>
          <w:szCs w:val="22"/>
          <w:u w:val="single"/>
          <w:lang w:val="fr-FR"/>
        </w:rPr>
        <w:t>caractère</w:t>
      </w:r>
      <w:r w:rsidRPr="00A81467">
        <w:rPr>
          <w:rFonts w:asciiTheme="minorHAnsi" w:hAnsiTheme="minorHAnsi" w:cstheme="minorHAnsi"/>
          <w:b/>
          <w:bCs/>
          <w:sz w:val="22"/>
          <w:szCs w:val="22"/>
          <w:u w:val="single"/>
          <w:lang w:val="fr-FR"/>
        </w:rPr>
        <w:t xml:space="preserve"> personnel </w:t>
      </w:r>
    </w:p>
    <w:p w:rsidR="009A28BC" w:rsidRPr="00A81467" w:rsidRDefault="009A28BC">
      <w:pPr>
        <w:pStyle w:val="a3"/>
        <w:rPr>
          <w:rFonts w:asciiTheme="minorHAnsi" w:hAnsiTheme="minorHAnsi" w:cstheme="minorHAnsi"/>
          <w:sz w:val="22"/>
          <w:szCs w:val="22"/>
          <w:lang w:val="fr-FR"/>
        </w:rPr>
      </w:pPr>
      <w:r w:rsidRPr="00A81467">
        <w:rPr>
          <w:rFonts w:asciiTheme="minorHAnsi" w:hAnsiTheme="minorHAnsi" w:cstheme="minorHAnsi"/>
          <w:sz w:val="22"/>
          <w:szCs w:val="22"/>
          <w:lang w:val="fr-FR"/>
        </w:rPr>
        <w:t xml:space="preserve">Le participant </w:t>
      </w:r>
      <w:r w:rsidR="00A81467" w:rsidRPr="00A81467">
        <w:rPr>
          <w:rFonts w:asciiTheme="minorHAnsi" w:hAnsiTheme="minorHAnsi" w:cstheme="minorHAnsi"/>
          <w:sz w:val="22"/>
          <w:szCs w:val="22"/>
          <w:lang w:val="fr-FR"/>
        </w:rPr>
        <w:t>reconnait</w:t>
      </w:r>
      <w:r w:rsidRPr="00A81467">
        <w:rPr>
          <w:rFonts w:asciiTheme="minorHAnsi" w:hAnsiTheme="minorHAnsi" w:cstheme="minorHAnsi"/>
          <w:sz w:val="22"/>
          <w:szCs w:val="22"/>
          <w:lang w:val="fr-FR"/>
        </w:rPr>
        <w:t xml:space="preserve"> et accepte que les </w:t>
      </w:r>
      <w:r w:rsidR="00A81467" w:rsidRPr="00A81467">
        <w:rPr>
          <w:rFonts w:asciiTheme="minorHAnsi" w:hAnsiTheme="minorHAnsi" w:cstheme="minorHAnsi"/>
          <w:sz w:val="22"/>
          <w:szCs w:val="22"/>
          <w:lang w:val="fr-FR"/>
        </w:rPr>
        <w:t>données</w:t>
      </w:r>
      <w:r w:rsidR="00FE7FD7">
        <w:rPr>
          <w:rFonts w:asciiTheme="minorHAnsi" w:hAnsiTheme="minorHAnsi" w:cstheme="minorHAnsi"/>
          <w:sz w:val="22"/>
          <w:szCs w:val="22"/>
          <w:lang w:val="fr-FR"/>
        </w:rPr>
        <w:t xml:space="preserve"> </w:t>
      </w:r>
      <w:r w:rsidR="00A81467" w:rsidRPr="00A81467">
        <w:rPr>
          <w:rFonts w:asciiTheme="minorHAnsi" w:hAnsiTheme="minorHAnsi" w:cstheme="minorHAnsi"/>
          <w:sz w:val="22"/>
          <w:szCs w:val="22"/>
          <w:lang w:val="fr-FR"/>
        </w:rPr>
        <w:t>collectées</w:t>
      </w:r>
      <w:r w:rsidRPr="00A81467">
        <w:rPr>
          <w:rFonts w:asciiTheme="minorHAnsi" w:hAnsiTheme="minorHAnsi" w:cstheme="minorHAnsi"/>
          <w:sz w:val="22"/>
          <w:szCs w:val="22"/>
          <w:lang w:val="fr-FR"/>
        </w:rPr>
        <w:t>, dans le cadre d</w:t>
      </w:r>
      <w:ins w:id="262" w:author="Badis Nouar" w:date="2019-07-14T15:40:00Z">
        <w:r w:rsidR="00935250">
          <w:rPr>
            <w:rFonts w:asciiTheme="minorHAnsi" w:hAnsiTheme="minorHAnsi" w:cstheme="minorHAnsi"/>
            <w:sz w:val="22"/>
            <w:szCs w:val="22"/>
            <w:lang w:val="fr-FR"/>
          </w:rPr>
          <w:t>e la tombola</w:t>
        </w:r>
      </w:ins>
      <w:del w:id="263" w:author="Badis Nouar" w:date="2019-07-14T15:40:00Z">
        <w:r w:rsidRPr="00A81467" w:rsidDel="00935250">
          <w:rPr>
            <w:rFonts w:asciiTheme="minorHAnsi" w:hAnsiTheme="minorHAnsi" w:cstheme="minorHAnsi"/>
            <w:sz w:val="22"/>
            <w:szCs w:val="22"/>
            <w:lang w:val="fr-FR"/>
          </w:rPr>
          <w:delText>u Jeu</w:delText>
        </w:r>
        <w:r w:rsidR="005613FD" w:rsidDel="00935250">
          <w:rPr>
            <w:rFonts w:asciiTheme="minorHAnsi" w:hAnsiTheme="minorHAnsi" w:cstheme="minorHAnsi"/>
            <w:sz w:val="22"/>
            <w:szCs w:val="22"/>
            <w:lang w:val="fr-FR"/>
          </w:rPr>
          <w:delText xml:space="preserve"> concours</w:delText>
        </w:r>
      </w:del>
      <w:r w:rsidRPr="00A81467">
        <w:rPr>
          <w:rFonts w:asciiTheme="minorHAnsi" w:hAnsiTheme="minorHAnsi" w:cstheme="minorHAnsi"/>
          <w:sz w:val="22"/>
          <w:szCs w:val="22"/>
          <w:lang w:val="fr-FR"/>
        </w:rPr>
        <w:t xml:space="preserve">, </w:t>
      </w:r>
      <w:r w:rsidR="00A81467" w:rsidRPr="00A81467">
        <w:rPr>
          <w:rFonts w:asciiTheme="minorHAnsi" w:hAnsiTheme="minorHAnsi" w:cstheme="minorHAnsi"/>
          <w:sz w:val="22"/>
          <w:szCs w:val="22"/>
          <w:lang w:val="fr-FR"/>
        </w:rPr>
        <w:t>fassent</w:t>
      </w:r>
      <w:r w:rsidRPr="00A81467">
        <w:rPr>
          <w:rFonts w:asciiTheme="minorHAnsi" w:hAnsiTheme="minorHAnsi" w:cstheme="minorHAnsi"/>
          <w:sz w:val="22"/>
          <w:szCs w:val="22"/>
          <w:lang w:val="fr-FR"/>
        </w:rPr>
        <w:t xml:space="preserve"> l'objet d'un traitement informatique. Elles sont </w:t>
      </w:r>
      <w:r w:rsidR="00A81467" w:rsidRPr="00A81467">
        <w:rPr>
          <w:rFonts w:asciiTheme="minorHAnsi" w:hAnsiTheme="minorHAnsi" w:cstheme="minorHAnsi"/>
          <w:sz w:val="22"/>
          <w:szCs w:val="22"/>
          <w:lang w:val="fr-FR"/>
        </w:rPr>
        <w:t>utilisées</w:t>
      </w:r>
      <w:r w:rsidRPr="00A81467">
        <w:rPr>
          <w:rFonts w:asciiTheme="minorHAnsi" w:hAnsiTheme="minorHAnsi" w:cstheme="minorHAnsi"/>
          <w:sz w:val="22"/>
          <w:szCs w:val="22"/>
          <w:lang w:val="fr-FR"/>
        </w:rPr>
        <w:t xml:space="preserve"> par </w:t>
      </w:r>
      <w:r w:rsidR="005613FD">
        <w:rPr>
          <w:rFonts w:asciiTheme="minorHAnsi" w:hAnsiTheme="minorHAnsi" w:cstheme="minorHAnsi"/>
          <w:sz w:val="22"/>
          <w:szCs w:val="22"/>
          <w:lang w:val="fr-FR"/>
        </w:rPr>
        <w:t>Huawei</w:t>
      </w:r>
      <w:r w:rsidRPr="00A81467">
        <w:rPr>
          <w:rFonts w:asciiTheme="minorHAnsi" w:hAnsiTheme="minorHAnsi" w:cstheme="minorHAnsi"/>
          <w:sz w:val="22"/>
          <w:szCs w:val="22"/>
          <w:lang w:val="fr-FR"/>
        </w:rPr>
        <w:t xml:space="preserve"> ou ses prestataires pour la gestion de son compte et, le cas </w:t>
      </w:r>
      <w:r w:rsidR="00A81467" w:rsidRPr="00A81467">
        <w:rPr>
          <w:rFonts w:asciiTheme="minorHAnsi" w:hAnsiTheme="minorHAnsi" w:cstheme="minorHAnsi"/>
          <w:sz w:val="22"/>
          <w:szCs w:val="22"/>
          <w:lang w:val="fr-FR"/>
        </w:rPr>
        <w:t>échéant</w:t>
      </w:r>
      <w:r w:rsidRPr="00A81467">
        <w:rPr>
          <w:rFonts w:asciiTheme="minorHAnsi" w:hAnsiTheme="minorHAnsi" w:cstheme="minorHAnsi"/>
          <w:sz w:val="22"/>
          <w:szCs w:val="22"/>
          <w:lang w:val="fr-FR"/>
        </w:rPr>
        <w:t xml:space="preserve">, pour toute </w:t>
      </w:r>
      <w:r w:rsidR="00A81467" w:rsidRPr="00A81467">
        <w:rPr>
          <w:rFonts w:asciiTheme="minorHAnsi" w:hAnsiTheme="minorHAnsi" w:cstheme="minorHAnsi"/>
          <w:sz w:val="22"/>
          <w:szCs w:val="22"/>
          <w:lang w:val="fr-FR"/>
        </w:rPr>
        <w:t>opération</w:t>
      </w:r>
      <w:r w:rsidRPr="00A81467">
        <w:rPr>
          <w:rFonts w:asciiTheme="minorHAnsi" w:hAnsiTheme="minorHAnsi" w:cstheme="minorHAnsi"/>
          <w:sz w:val="22"/>
          <w:szCs w:val="22"/>
          <w:lang w:val="fr-FR"/>
        </w:rPr>
        <w:t xml:space="preserve"> de marketing direct, quel que soit le </w:t>
      </w:r>
      <w:r w:rsidR="00A81467" w:rsidRPr="00A81467">
        <w:rPr>
          <w:rFonts w:asciiTheme="minorHAnsi" w:hAnsiTheme="minorHAnsi" w:cstheme="minorHAnsi"/>
          <w:sz w:val="22"/>
          <w:szCs w:val="22"/>
          <w:lang w:val="fr-FR"/>
        </w:rPr>
        <w:t>media</w:t>
      </w:r>
      <w:r w:rsidRPr="00A81467">
        <w:rPr>
          <w:rFonts w:asciiTheme="minorHAnsi" w:hAnsiTheme="minorHAnsi" w:cstheme="minorHAnsi"/>
          <w:sz w:val="22"/>
          <w:szCs w:val="22"/>
          <w:lang w:val="fr-FR"/>
        </w:rPr>
        <w:t xml:space="preserve"> utilisé, </w:t>
      </w:r>
      <w:r w:rsidR="00EF147A">
        <w:rPr>
          <w:rFonts w:asciiTheme="minorHAnsi" w:hAnsiTheme="minorHAnsi" w:cstheme="minorHAnsi"/>
          <w:sz w:val="22"/>
          <w:szCs w:val="22"/>
          <w:lang w:val="fr-FR"/>
        </w:rPr>
        <w:t>r</w:t>
      </w:r>
      <w:r w:rsidR="00EF147A" w:rsidRPr="00A81467">
        <w:rPr>
          <w:rFonts w:asciiTheme="minorHAnsi" w:hAnsiTheme="minorHAnsi" w:cstheme="minorHAnsi"/>
          <w:sz w:val="22"/>
          <w:szCs w:val="22"/>
          <w:lang w:val="fr-FR"/>
        </w:rPr>
        <w:t>éalisée</w:t>
      </w:r>
      <w:r w:rsidRPr="00A81467">
        <w:rPr>
          <w:rFonts w:asciiTheme="minorHAnsi" w:hAnsiTheme="minorHAnsi" w:cstheme="minorHAnsi"/>
          <w:sz w:val="22"/>
          <w:szCs w:val="22"/>
          <w:lang w:val="fr-FR"/>
        </w:rPr>
        <w:t xml:space="preserve"> par </w:t>
      </w:r>
      <w:r w:rsidR="00394658">
        <w:rPr>
          <w:rFonts w:asciiTheme="minorHAnsi" w:hAnsiTheme="minorHAnsi" w:cstheme="minorHAnsi"/>
          <w:sz w:val="22"/>
          <w:szCs w:val="22"/>
          <w:lang w:val="fr-FR"/>
        </w:rPr>
        <w:t>Huawei</w:t>
      </w:r>
      <w:r w:rsidRPr="00A81467">
        <w:rPr>
          <w:rFonts w:asciiTheme="minorHAnsi" w:hAnsiTheme="minorHAnsi" w:cstheme="minorHAnsi"/>
          <w:sz w:val="22"/>
          <w:szCs w:val="22"/>
          <w:lang w:val="fr-FR"/>
        </w:rPr>
        <w:t xml:space="preserve"> pour informer les participants de ses offres et services. </w:t>
      </w:r>
    </w:p>
    <w:p w:rsidR="009A28BC" w:rsidRPr="00A81467" w:rsidRDefault="009A28BC" w:rsidP="00394658">
      <w:pPr>
        <w:pStyle w:val="a3"/>
        <w:rPr>
          <w:rFonts w:asciiTheme="minorHAnsi" w:hAnsiTheme="minorHAnsi" w:cstheme="minorHAnsi"/>
          <w:sz w:val="22"/>
          <w:szCs w:val="22"/>
          <w:lang w:val="fr-FR"/>
        </w:rPr>
      </w:pPr>
      <w:r w:rsidRPr="00A81467">
        <w:rPr>
          <w:rFonts w:asciiTheme="minorHAnsi" w:hAnsiTheme="minorHAnsi" w:cstheme="minorHAnsi"/>
          <w:sz w:val="22"/>
          <w:szCs w:val="22"/>
          <w:lang w:val="fr-FR"/>
        </w:rPr>
        <w:t xml:space="preserve">Aussi, le participant autorise </w:t>
      </w:r>
      <w:r w:rsidR="00394658">
        <w:rPr>
          <w:rFonts w:asciiTheme="minorHAnsi" w:hAnsiTheme="minorHAnsi" w:cstheme="minorHAnsi"/>
          <w:sz w:val="22"/>
          <w:szCs w:val="22"/>
          <w:lang w:val="fr-FR"/>
        </w:rPr>
        <w:t>Huawei</w:t>
      </w:r>
      <w:r w:rsidRPr="00A81467">
        <w:rPr>
          <w:rFonts w:asciiTheme="minorHAnsi" w:hAnsiTheme="minorHAnsi" w:cstheme="minorHAnsi"/>
          <w:sz w:val="22"/>
          <w:szCs w:val="22"/>
          <w:lang w:val="fr-FR"/>
        </w:rPr>
        <w:t xml:space="preserve">, par sa simple participation au Jeu, à </w:t>
      </w:r>
      <w:r w:rsidR="00CA284E">
        <w:rPr>
          <w:rFonts w:asciiTheme="minorHAnsi" w:hAnsiTheme="minorHAnsi" w:cstheme="minorHAnsi"/>
          <w:sz w:val="22"/>
          <w:szCs w:val="22"/>
          <w:lang w:val="fr-FR"/>
        </w:rPr>
        <w:t>utiliser</w:t>
      </w:r>
      <w:r w:rsidRPr="00A81467">
        <w:rPr>
          <w:rFonts w:asciiTheme="minorHAnsi" w:hAnsiTheme="minorHAnsi" w:cstheme="minorHAnsi"/>
          <w:sz w:val="22"/>
          <w:szCs w:val="22"/>
          <w:lang w:val="fr-FR"/>
        </w:rPr>
        <w:t xml:space="preserve"> son nom, </w:t>
      </w:r>
      <w:r w:rsidR="00A81467" w:rsidRPr="00A81467">
        <w:rPr>
          <w:rFonts w:asciiTheme="minorHAnsi" w:hAnsiTheme="minorHAnsi" w:cstheme="minorHAnsi"/>
          <w:sz w:val="22"/>
          <w:szCs w:val="22"/>
          <w:lang w:val="fr-FR"/>
        </w:rPr>
        <w:t>prénom</w:t>
      </w:r>
      <w:r w:rsidRPr="00A81467">
        <w:rPr>
          <w:rFonts w:asciiTheme="minorHAnsi" w:hAnsiTheme="minorHAnsi" w:cstheme="minorHAnsi"/>
          <w:sz w:val="22"/>
          <w:szCs w:val="22"/>
          <w:lang w:val="fr-FR"/>
        </w:rPr>
        <w:t xml:space="preserve">, </w:t>
      </w:r>
      <w:r w:rsidR="00894FD1">
        <w:rPr>
          <w:rFonts w:asciiTheme="minorHAnsi" w:hAnsiTheme="minorHAnsi" w:cstheme="minorHAnsi"/>
          <w:sz w:val="22"/>
          <w:szCs w:val="22"/>
          <w:lang w:val="fr-FR"/>
        </w:rPr>
        <w:t xml:space="preserve">numéro de téléphone </w:t>
      </w:r>
      <w:r w:rsidRPr="00A81467">
        <w:rPr>
          <w:rFonts w:asciiTheme="minorHAnsi" w:hAnsiTheme="minorHAnsi" w:cstheme="minorHAnsi"/>
          <w:sz w:val="22"/>
          <w:szCs w:val="22"/>
          <w:lang w:val="fr-FR"/>
        </w:rPr>
        <w:t xml:space="preserve">et adresse Email afin de lui demander de participer aux futurs Jeux </w:t>
      </w:r>
      <w:r w:rsidR="005F2B39" w:rsidRPr="00A81467">
        <w:rPr>
          <w:rFonts w:asciiTheme="minorHAnsi" w:hAnsiTheme="minorHAnsi" w:cstheme="minorHAnsi"/>
          <w:sz w:val="22"/>
          <w:szCs w:val="22"/>
          <w:lang w:val="fr-FR"/>
        </w:rPr>
        <w:t>organisés</w:t>
      </w:r>
      <w:r w:rsidRPr="00A81467">
        <w:rPr>
          <w:rFonts w:asciiTheme="minorHAnsi" w:hAnsiTheme="minorHAnsi" w:cstheme="minorHAnsi"/>
          <w:sz w:val="22"/>
          <w:szCs w:val="22"/>
          <w:lang w:val="fr-FR"/>
        </w:rPr>
        <w:t xml:space="preserve"> par </w:t>
      </w:r>
      <w:r w:rsidR="00394658">
        <w:rPr>
          <w:rFonts w:asciiTheme="minorHAnsi" w:hAnsiTheme="minorHAnsi" w:cstheme="minorHAnsi"/>
          <w:sz w:val="22"/>
          <w:szCs w:val="22"/>
          <w:lang w:val="fr-FR"/>
        </w:rPr>
        <w:t>Huawei</w:t>
      </w:r>
      <w:r w:rsidRPr="00A81467">
        <w:rPr>
          <w:rFonts w:asciiTheme="minorHAnsi" w:hAnsiTheme="minorHAnsi" w:cstheme="minorHAnsi"/>
          <w:sz w:val="22"/>
          <w:szCs w:val="22"/>
          <w:lang w:val="fr-FR"/>
        </w:rPr>
        <w:t>.</w:t>
      </w:r>
      <w:r w:rsidRPr="00A81467">
        <w:rPr>
          <w:rFonts w:asciiTheme="minorHAnsi" w:hAnsiTheme="minorHAnsi" w:cstheme="minorHAnsi"/>
          <w:sz w:val="22"/>
          <w:szCs w:val="22"/>
          <w:lang w:val="fr-FR"/>
        </w:rPr>
        <w:br/>
      </w:r>
      <w:r w:rsidR="00394658">
        <w:rPr>
          <w:rFonts w:asciiTheme="minorHAnsi" w:hAnsiTheme="minorHAnsi" w:cstheme="minorHAnsi"/>
          <w:sz w:val="22"/>
          <w:szCs w:val="22"/>
          <w:lang w:val="fr-FR"/>
        </w:rPr>
        <w:t>Huawei</w:t>
      </w:r>
      <w:r w:rsidRPr="00A81467">
        <w:rPr>
          <w:rFonts w:asciiTheme="minorHAnsi" w:hAnsiTheme="minorHAnsi" w:cstheme="minorHAnsi"/>
          <w:sz w:val="22"/>
          <w:szCs w:val="22"/>
          <w:lang w:val="fr-FR"/>
        </w:rPr>
        <w:t xml:space="preserve"> est susceptible, sous </w:t>
      </w:r>
      <w:r w:rsidR="005F2B39" w:rsidRPr="00A81467">
        <w:rPr>
          <w:rFonts w:asciiTheme="minorHAnsi" w:hAnsiTheme="minorHAnsi" w:cstheme="minorHAnsi"/>
          <w:sz w:val="22"/>
          <w:szCs w:val="22"/>
          <w:lang w:val="fr-FR"/>
        </w:rPr>
        <w:t>réserve</w:t>
      </w:r>
      <w:r w:rsidRPr="00A81467">
        <w:rPr>
          <w:rFonts w:asciiTheme="minorHAnsi" w:hAnsiTheme="minorHAnsi" w:cstheme="minorHAnsi"/>
          <w:sz w:val="22"/>
          <w:szCs w:val="22"/>
          <w:lang w:val="fr-FR"/>
        </w:rPr>
        <w:t xml:space="preserve"> du consentement explicite du participant ou, à </w:t>
      </w:r>
      <w:r w:rsidR="005F2B39" w:rsidRPr="00A81467">
        <w:rPr>
          <w:rFonts w:asciiTheme="minorHAnsi" w:hAnsiTheme="minorHAnsi" w:cstheme="minorHAnsi"/>
          <w:sz w:val="22"/>
          <w:szCs w:val="22"/>
          <w:lang w:val="fr-FR"/>
        </w:rPr>
        <w:t>défaut</w:t>
      </w:r>
      <w:r w:rsidRPr="00A81467">
        <w:rPr>
          <w:rFonts w:asciiTheme="minorHAnsi" w:hAnsiTheme="minorHAnsi" w:cstheme="minorHAnsi"/>
          <w:sz w:val="22"/>
          <w:szCs w:val="22"/>
          <w:lang w:val="fr-FR"/>
        </w:rPr>
        <w:t xml:space="preserve">, sauf avis </w:t>
      </w:r>
      <w:r w:rsidRPr="00A81467">
        <w:rPr>
          <w:rFonts w:asciiTheme="minorHAnsi" w:hAnsiTheme="minorHAnsi" w:cstheme="minorHAnsi"/>
          <w:sz w:val="22"/>
          <w:szCs w:val="22"/>
          <w:lang w:val="fr-FR"/>
        </w:rPr>
        <w:lastRenderedPageBreak/>
        <w:t>contraire du participant d’exploiter et de communiquer les dites informations à des tiers aux fins de traitement, notamment à des cabinets d'</w:t>
      </w:r>
      <w:r w:rsidR="005F2B39" w:rsidRPr="00A81467">
        <w:rPr>
          <w:rFonts w:asciiTheme="minorHAnsi" w:hAnsiTheme="minorHAnsi" w:cstheme="minorHAnsi"/>
          <w:sz w:val="22"/>
          <w:szCs w:val="22"/>
          <w:lang w:val="fr-FR"/>
        </w:rPr>
        <w:t>étude</w:t>
      </w:r>
      <w:r w:rsidRPr="00A81467">
        <w:rPr>
          <w:rFonts w:asciiTheme="minorHAnsi" w:hAnsiTheme="minorHAnsi" w:cstheme="minorHAnsi"/>
          <w:sz w:val="22"/>
          <w:szCs w:val="22"/>
          <w:lang w:val="fr-FR"/>
        </w:rPr>
        <w:t xml:space="preserve"> de marché et instituts de sondage, et ce, exclusivement à des fins d'</w:t>
      </w:r>
      <w:r w:rsidR="005F2B39" w:rsidRPr="00A81467">
        <w:rPr>
          <w:rFonts w:asciiTheme="minorHAnsi" w:hAnsiTheme="minorHAnsi" w:cstheme="minorHAnsi"/>
          <w:sz w:val="22"/>
          <w:szCs w:val="22"/>
          <w:lang w:val="fr-FR"/>
        </w:rPr>
        <w:t>étude</w:t>
      </w:r>
      <w:r w:rsidRPr="00A81467">
        <w:rPr>
          <w:rFonts w:asciiTheme="minorHAnsi" w:hAnsiTheme="minorHAnsi" w:cstheme="minorHAnsi"/>
          <w:sz w:val="22"/>
          <w:szCs w:val="22"/>
          <w:lang w:val="fr-FR"/>
        </w:rPr>
        <w:t xml:space="preserve"> et d'analyse, ou à des </w:t>
      </w:r>
      <w:r w:rsidR="005F2B39" w:rsidRPr="00A81467">
        <w:rPr>
          <w:rFonts w:asciiTheme="minorHAnsi" w:hAnsiTheme="minorHAnsi" w:cstheme="minorHAnsi"/>
          <w:sz w:val="22"/>
          <w:szCs w:val="22"/>
          <w:lang w:val="fr-FR"/>
        </w:rPr>
        <w:t>sociétés</w:t>
      </w:r>
      <w:r w:rsidRPr="00A81467">
        <w:rPr>
          <w:rFonts w:asciiTheme="minorHAnsi" w:hAnsiTheme="minorHAnsi" w:cstheme="minorHAnsi"/>
          <w:sz w:val="22"/>
          <w:szCs w:val="22"/>
          <w:lang w:val="fr-FR"/>
        </w:rPr>
        <w:t xml:space="preserve"> dans le cadre d'</w:t>
      </w:r>
      <w:r w:rsidR="005F2B39" w:rsidRPr="00A81467">
        <w:rPr>
          <w:rFonts w:asciiTheme="minorHAnsi" w:hAnsiTheme="minorHAnsi" w:cstheme="minorHAnsi"/>
          <w:sz w:val="22"/>
          <w:szCs w:val="22"/>
          <w:lang w:val="fr-FR"/>
        </w:rPr>
        <w:t>opérations</w:t>
      </w:r>
      <w:r w:rsidRPr="00A81467">
        <w:rPr>
          <w:rFonts w:asciiTheme="minorHAnsi" w:hAnsiTheme="minorHAnsi" w:cstheme="minorHAnsi"/>
          <w:sz w:val="22"/>
          <w:szCs w:val="22"/>
          <w:lang w:val="fr-FR"/>
        </w:rPr>
        <w:t xml:space="preserve"> commerciales conjointes ou non, notamment pour des </w:t>
      </w:r>
      <w:r w:rsidR="005F2B39" w:rsidRPr="00A81467">
        <w:rPr>
          <w:rFonts w:asciiTheme="minorHAnsi" w:hAnsiTheme="minorHAnsi" w:cstheme="minorHAnsi"/>
          <w:sz w:val="22"/>
          <w:szCs w:val="22"/>
          <w:lang w:val="fr-FR"/>
        </w:rPr>
        <w:t>opérations</w:t>
      </w:r>
      <w:r w:rsidRPr="00A81467">
        <w:rPr>
          <w:rFonts w:asciiTheme="minorHAnsi" w:hAnsiTheme="minorHAnsi" w:cstheme="minorHAnsi"/>
          <w:sz w:val="22"/>
          <w:szCs w:val="22"/>
          <w:lang w:val="fr-FR"/>
        </w:rPr>
        <w:t xml:space="preserve"> de marketing direct. </w:t>
      </w:r>
    </w:p>
    <w:p w:rsidR="00A83D43" w:rsidRDefault="009A28BC" w:rsidP="00890D46">
      <w:pPr>
        <w:pStyle w:val="a3"/>
        <w:rPr>
          <w:ins w:id="264" w:author="REGAZ Asma Aicha" w:date="2019-06-19T16:51:00Z"/>
          <w:rFonts w:asciiTheme="minorHAnsi" w:hAnsiTheme="minorHAnsi" w:cstheme="minorHAnsi"/>
          <w:sz w:val="22"/>
          <w:szCs w:val="22"/>
          <w:lang w:val="fr-FR"/>
        </w:rPr>
      </w:pPr>
      <w:r w:rsidRPr="00796848">
        <w:rPr>
          <w:rFonts w:asciiTheme="minorHAnsi" w:hAnsiTheme="minorHAnsi" w:cstheme="minorHAnsi"/>
          <w:b/>
          <w:bCs/>
          <w:sz w:val="22"/>
          <w:szCs w:val="22"/>
          <w:u w:val="single"/>
          <w:lang w:val="fr-FR"/>
        </w:rPr>
        <w:t>Article 1</w:t>
      </w:r>
      <w:ins w:id="265" w:author="REGAZ Asma Aicha" w:date="2019-06-19T16:51:00Z">
        <w:r w:rsidR="00890D46">
          <w:rPr>
            <w:rFonts w:asciiTheme="minorHAnsi" w:hAnsiTheme="minorHAnsi" w:cstheme="minorHAnsi"/>
            <w:b/>
            <w:bCs/>
            <w:sz w:val="22"/>
            <w:szCs w:val="22"/>
            <w:u w:val="single"/>
            <w:lang w:val="fr-FR"/>
          </w:rPr>
          <w:t xml:space="preserve">3 </w:t>
        </w:r>
      </w:ins>
      <w:del w:id="266" w:author="REGAZ Asma Aicha" w:date="2019-06-19T16:51:00Z">
        <w:r w:rsidRPr="00796848" w:rsidDel="00890D46">
          <w:rPr>
            <w:rFonts w:asciiTheme="minorHAnsi" w:hAnsiTheme="minorHAnsi" w:cstheme="minorHAnsi"/>
            <w:b/>
            <w:bCs/>
            <w:sz w:val="22"/>
            <w:szCs w:val="22"/>
            <w:u w:val="single"/>
            <w:lang w:val="fr-FR"/>
          </w:rPr>
          <w:delText>1</w:delText>
        </w:r>
      </w:del>
      <w:r w:rsidRPr="00796848">
        <w:rPr>
          <w:rFonts w:asciiTheme="minorHAnsi" w:hAnsiTheme="minorHAnsi" w:cstheme="minorHAnsi"/>
          <w:b/>
          <w:bCs/>
          <w:sz w:val="22"/>
          <w:szCs w:val="22"/>
          <w:u w:val="single"/>
          <w:lang w:val="fr-FR"/>
        </w:rPr>
        <w:t xml:space="preserve"> : </w:t>
      </w:r>
      <w:r w:rsidR="005F2B39" w:rsidRPr="00796848">
        <w:rPr>
          <w:rFonts w:asciiTheme="minorHAnsi" w:hAnsiTheme="minorHAnsi" w:cstheme="minorHAnsi"/>
          <w:b/>
          <w:bCs/>
          <w:sz w:val="22"/>
          <w:szCs w:val="22"/>
          <w:u w:val="single"/>
          <w:lang w:val="fr-FR"/>
        </w:rPr>
        <w:t>Désistement</w:t>
      </w:r>
      <w:r w:rsidRPr="00A81467">
        <w:rPr>
          <w:rFonts w:asciiTheme="minorHAnsi" w:hAnsiTheme="minorHAnsi" w:cstheme="minorHAnsi"/>
          <w:b/>
          <w:bCs/>
          <w:sz w:val="22"/>
          <w:szCs w:val="22"/>
          <w:lang w:val="fr-FR"/>
        </w:rPr>
        <w:br/>
      </w:r>
      <w:r w:rsidRPr="00A81467">
        <w:rPr>
          <w:rFonts w:asciiTheme="minorHAnsi" w:hAnsiTheme="minorHAnsi" w:cstheme="minorHAnsi"/>
          <w:sz w:val="22"/>
          <w:szCs w:val="22"/>
          <w:lang w:val="fr-FR"/>
        </w:rPr>
        <w:t xml:space="preserve">Le </w:t>
      </w:r>
      <w:r w:rsidR="005F2B39" w:rsidRPr="00A81467">
        <w:rPr>
          <w:rFonts w:asciiTheme="minorHAnsi" w:hAnsiTheme="minorHAnsi" w:cstheme="minorHAnsi"/>
          <w:sz w:val="22"/>
          <w:szCs w:val="22"/>
          <w:lang w:val="fr-FR"/>
        </w:rPr>
        <w:t>désistement</w:t>
      </w:r>
      <w:r w:rsidRPr="00A81467">
        <w:rPr>
          <w:rFonts w:asciiTheme="minorHAnsi" w:hAnsiTheme="minorHAnsi" w:cstheme="minorHAnsi"/>
          <w:sz w:val="22"/>
          <w:szCs w:val="22"/>
          <w:lang w:val="fr-FR"/>
        </w:rPr>
        <w:t xml:space="preserve"> pour retirer </w:t>
      </w:r>
      <w:r w:rsidR="005F2B39">
        <w:rPr>
          <w:rFonts w:asciiTheme="minorHAnsi" w:hAnsiTheme="minorHAnsi" w:cstheme="minorHAnsi"/>
          <w:sz w:val="22"/>
          <w:szCs w:val="22"/>
          <w:lang w:val="fr-FR"/>
        </w:rPr>
        <w:t xml:space="preserve">le lot, notifié ou non à la </w:t>
      </w:r>
      <w:r w:rsidR="00EF147A">
        <w:rPr>
          <w:rFonts w:asciiTheme="minorHAnsi" w:hAnsiTheme="minorHAnsi" w:cstheme="minorHAnsi"/>
          <w:sz w:val="22"/>
          <w:szCs w:val="22"/>
          <w:lang w:val="fr-FR"/>
        </w:rPr>
        <w:t>soc</w:t>
      </w:r>
      <w:r w:rsidR="00EF147A" w:rsidRPr="00A81467">
        <w:rPr>
          <w:rFonts w:asciiTheme="minorHAnsi" w:hAnsiTheme="minorHAnsi" w:cstheme="minorHAnsi"/>
          <w:sz w:val="22"/>
          <w:szCs w:val="22"/>
          <w:lang w:val="fr-FR"/>
        </w:rPr>
        <w:t>iété</w:t>
      </w:r>
      <w:r w:rsidRPr="00A81467">
        <w:rPr>
          <w:rFonts w:asciiTheme="minorHAnsi" w:hAnsiTheme="minorHAnsi" w:cstheme="minorHAnsi"/>
          <w:sz w:val="22"/>
          <w:szCs w:val="22"/>
          <w:lang w:val="fr-FR"/>
        </w:rPr>
        <w:t xml:space="preserve">́ </w:t>
      </w:r>
      <w:r w:rsidR="00394658">
        <w:rPr>
          <w:rFonts w:asciiTheme="minorHAnsi" w:hAnsiTheme="minorHAnsi" w:cstheme="minorHAnsi"/>
          <w:sz w:val="22"/>
          <w:szCs w:val="22"/>
          <w:lang w:val="fr-FR"/>
        </w:rPr>
        <w:t>Huawei</w:t>
      </w:r>
      <w:r w:rsidRPr="00A81467">
        <w:rPr>
          <w:rFonts w:asciiTheme="minorHAnsi" w:hAnsiTheme="minorHAnsi" w:cstheme="minorHAnsi"/>
          <w:b/>
          <w:bCs/>
          <w:sz w:val="22"/>
          <w:szCs w:val="22"/>
          <w:lang w:val="fr-FR"/>
        </w:rPr>
        <w:t xml:space="preserve">, </w:t>
      </w:r>
      <w:r w:rsidRPr="00A81467">
        <w:rPr>
          <w:rFonts w:asciiTheme="minorHAnsi" w:hAnsiTheme="minorHAnsi" w:cstheme="minorHAnsi"/>
          <w:sz w:val="22"/>
          <w:szCs w:val="22"/>
          <w:lang w:val="fr-FR"/>
        </w:rPr>
        <w:t xml:space="preserve">ne saurait donner lieu à aucune compensation ni aucune indemnisation et ce, quels que soient les motifs dudit </w:t>
      </w:r>
      <w:r w:rsidR="005F2B39" w:rsidRPr="00A81467">
        <w:rPr>
          <w:rFonts w:asciiTheme="minorHAnsi" w:hAnsiTheme="minorHAnsi" w:cstheme="minorHAnsi"/>
          <w:sz w:val="22"/>
          <w:szCs w:val="22"/>
          <w:lang w:val="fr-FR"/>
        </w:rPr>
        <w:t>désistement</w:t>
      </w:r>
      <w:r w:rsidRPr="00A81467">
        <w:rPr>
          <w:rFonts w:asciiTheme="minorHAnsi" w:hAnsiTheme="minorHAnsi" w:cstheme="minorHAnsi"/>
          <w:sz w:val="22"/>
          <w:szCs w:val="22"/>
          <w:lang w:val="fr-FR"/>
        </w:rPr>
        <w:t xml:space="preserve">. </w:t>
      </w:r>
    </w:p>
    <w:p w:rsidR="00890D46" w:rsidRPr="00890D46" w:rsidRDefault="00890D46" w:rsidP="00890D46">
      <w:pPr>
        <w:pStyle w:val="a3"/>
        <w:rPr>
          <w:ins w:id="267" w:author="REGAZ Asma Aicha" w:date="2019-06-19T16:51:00Z"/>
          <w:rFonts w:asciiTheme="minorHAnsi" w:hAnsiTheme="minorHAnsi" w:cstheme="minorHAnsi"/>
          <w:sz w:val="22"/>
          <w:szCs w:val="22"/>
          <w:lang w:val="fr-FR"/>
        </w:rPr>
      </w:pPr>
      <w:ins w:id="268" w:author="REGAZ Asma Aicha" w:date="2019-06-19T16:51:00Z">
        <w:r w:rsidRPr="00314D94">
          <w:rPr>
            <w:rFonts w:asciiTheme="minorHAnsi" w:hAnsiTheme="minorHAnsi" w:cstheme="minorHAnsi"/>
            <w:b/>
            <w:bCs/>
            <w:sz w:val="22"/>
            <w:szCs w:val="22"/>
            <w:u w:val="single"/>
            <w:lang w:val="fr-FR"/>
            <w:rPrChange w:id="269" w:author="KALACHE Mohamed Amine" w:date="2019-06-30T12:04:00Z">
              <w:rPr>
                <w:rFonts w:asciiTheme="minorHAnsi" w:hAnsiTheme="minorHAnsi" w:cstheme="minorHAnsi"/>
                <w:sz w:val="22"/>
                <w:szCs w:val="22"/>
                <w:lang w:val="fr-FR"/>
              </w:rPr>
            </w:rPrChange>
          </w:rPr>
          <w:t>Article 14 :</w:t>
        </w:r>
        <w:r w:rsidRPr="00890D46">
          <w:rPr>
            <w:rFonts w:asciiTheme="minorHAnsi" w:hAnsiTheme="minorHAnsi" w:cstheme="minorHAnsi"/>
            <w:sz w:val="22"/>
            <w:szCs w:val="22"/>
            <w:lang w:val="fr-FR"/>
          </w:rPr>
          <w:t xml:space="preserve"> Modification des dates du jeu et élargissement du nombre de dotations</w:t>
        </w:r>
      </w:ins>
    </w:p>
    <w:p w:rsidR="00890D46" w:rsidRPr="00890D46" w:rsidRDefault="00890D46" w:rsidP="00890D46">
      <w:pPr>
        <w:pStyle w:val="a3"/>
        <w:rPr>
          <w:ins w:id="270" w:author="REGAZ Asma Aicha" w:date="2019-06-19T16:51:00Z"/>
          <w:rFonts w:asciiTheme="minorHAnsi" w:hAnsiTheme="minorHAnsi" w:cstheme="minorHAnsi"/>
          <w:sz w:val="22"/>
          <w:szCs w:val="22"/>
          <w:lang w:val="fr-FR"/>
        </w:rPr>
      </w:pPr>
      <w:ins w:id="271" w:author="REGAZ Asma Aicha" w:date="2019-06-19T16:51:00Z">
        <w:r w:rsidRPr="00890D46">
          <w:rPr>
            <w:rFonts w:asciiTheme="minorHAnsi" w:hAnsiTheme="minorHAnsi" w:cstheme="minorHAnsi"/>
            <w:sz w:val="22"/>
            <w:szCs w:val="22"/>
            <w:lang w:val="fr-FR"/>
          </w:rPr>
          <w:t>L’organisateur ne saurait encourir une quelconque responsabilité si, en cas de force majeure ou d’événements indépendants de sa volonté, elle était amenée à annuler le présent jeu, à le réduire, ou à le prolonger, ou à le reporter, ou à en modifier les conditions.</w:t>
        </w:r>
      </w:ins>
    </w:p>
    <w:p w:rsidR="00890D46" w:rsidRPr="00890D46" w:rsidRDefault="00890D46" w:rsidP="00890D46">
      <w:pPr>
        <w:pStyle w:val="a3"/>
        <w:rPr>
          <w:ins w:id="272" w:author="REGAZ Asma Aicha" w:date="2019-06-19T16:51:00Z"/>
          <w:rFonts w:asciiTheme="minorHAnsi" w:hAnsiTheme="minorHAnsi" w:cstheme="minorHAnsi"/>
          <w:sz w:val="22"/>
          <w:szCs w:val="22"/>
          <w:lang w:val="fr-FR"/>
        </w:rPr>
      </w:pPr>
      <w:ins w:id="273" w:author="REGAZ Asma Aicha" w:date="2019-06-19T16:51:00Z">
        <w:r w:rsidRPr="00314D94">
          <w:rPr>
            <w:rFonts w:asciiTheme="minorHAnsi" w:hAnsiTheme="minorHAnsi" w:cstheme="minorHAnsi"/>
            <w:b/>
            <w:bCs/>
            <w:sz w:val="22"/>
            <w:szCs w:val="22"/>
            <w:u w:val="single"/>
            <w:lang w:val="fr-FR"/>
            <w:rPrChange w:id="274" w:author="KALACHE Mohamed Amine" w:date="2019-06-30T12:04:00Z">
              <w:rPr>
                <w:rFonts w:asciiTheme="minorHAnsi" w:hAnsiTheme="minorHAnsi" w:cstheme="minorHAnsi"/>
                <w:sz w:val="22"/>
                <w:szCs w:val="22"/>
                <w:lang w:val="fr-FR"/>
              </w:rPr>
            </w:rPrChange>
          </w:rPr>
          <w:t>Article 15 :</w:t>
        </w:r>
        <w:r w:rsidRPr="00890D46">
          <w:rPr>
            <w:rFonts w:asciiTheme="minorHAnsi" w:hAnsiTheme="minorHAnsi" w:cstheme="minorHAnsi"/>
            <w:sz w:val="22"/>
            <w:szCs w:val="22"/>
            <w:lang w:val="fr-FR"/>
          </w:rPr>
          <w:t xml:space="preserve"> Loi applicable et règlement des différends :</w:t>
        </w:r>
      </w:ins>
    </w:p>
    <w:p w:rsidR="00890D46" w:rsidRPr="00890D46" w:rsidRDefault="00890D46" w:rsidP="00890D46">
      <w:pPr>
        <w:pStyle w:val="a3"/>
        <w:rPr>
          <w:ins w:id="275" w:author="REGAZ Asma Aicha" w:date="2019-06-19T16:51:00Z"/>
          <w:rFonts w:asciiTheme="minorHAnsi" w:hAnsiTheme="minorHAnsi" w:cstheme="minorHAnsi"/>
          <w:sz w:val="22"/>
          <w:szCs w:val="22"/>
          <w:lang w:val="fr-FR"/>
        </w:rPr>
      </w:pPr>
      <w:ins w:id="276" w:author="REGAZ Asma Aicha" w:date="2019-06-19T16:51:00Z">
        <w:r w:rsidRPr="00890D46">
          <w:rPr>
            <w:rFonts w:asciiTheme="minorHAnsi" w:hAnsiTheme="minorHAnsi" w:cstheme="minorHAnsi"/>
            <w:sz w:val="22"/>
            <w:szCs w:val="22"/>
            <w:lang w:val="fr-FR"/>
          </w:rPr>
          <w:t>Le présent règlement est soumis à la loi Algérienne</w:t>
        </w:r>
        <w:del w:id="277" w:author="Badis Nouar" w:date="2019-07-14T15:41:00Z">
          <w:r w:rsidRPr="00890D46" w:rsidDel="00A31969">
            <w:rPr>
              <w:rFonts w:asciiTheme="minorHAnsi" w:hAnsiTheme="minorHAnsi" w:cstheme="minorHAnsi"/>
              <w:sz w:val="22"/>
              <w:szCs w:val="22"/>
              <w:lang w:val="fr-FR"/>
            </w:rPr>
            <w:delText>,  Toute</w:delText>
          </w:r>
        </w:del>
      </w:ins>
      <w:ins w:id="278" w:author="Badis Nouar" w:date="2019-07-14T15:41:00Z">
        <w:r w:rsidR="00A31969" w:rsidRPr="00890D46">
          <w:rPr>
            <w:rFonts w:asciiTheme="minorHAnsi" w:hAnsiTheme="minorHAnsi" w:cstheme="minorHAnsi"/>
            <w:sz w:val="22"/>
            <w:szCs w:val="22"/>
            <w:lang w:val="fr-FR"/>
          </w:rPr>
          <w:t>, Toute</w:t>
        </w:r>
      </w:ins>
      <w:ins w:id="279" w:author="REGAZ Asma Aicha" w:date="2019-06-19T16:51:00Z">
        <w:r w:rsidRPr="00890D46">
          <w:rPr>
            <w:rFonts w:asciiTheme="minorHAnsi" w:hAnsiTheme="minorHAnsi" w:cstheme="minorHAnsi"/>
            <w:sz w:val="22"/>
            <w:szCs w:val="22"/>
            <w:lang w:val="fr-FR"/>
          </w:rPr>
          <w:t xml:space="preserve"> question relative à l’application ou à l’interprétation du règlement sera tranchée à l’amiable.</w:t>
        </w:r>
      </w:ins>
    </w:p>
    <w:p w:rsidR="00890D46" w:rsidDel="00A31969" w:rsidRDefault="00890D46" w:rsidP="00890D46">
      <w:pPr>
        <w:pStyle w:val="a3"/>
        <w:rPr>
          <w:ins w:id="280" w:author="KALACHE Mohamed Amine" w:date="2019-06-30T12:04:00Z"/>
          <w:del w:id="281" w:author="Badis Nouar" w:date="2019-07-14T15:42:00Z"/>
          <w:rFonts w:asciiTheme="minorHAnsi" w:hAnsiTheme="minorHAnsi" w:cstheme="minorHAnsi"/>
          <w:sz w:val="22"/>
          <w:szCs w:val="22"/>
          <w:rtl/>
          <w:lang w:val="fr-FR" w:bidi="ar-DZ"/>
        </w:rPr>
      </w:pPr>
      <w:ins w:id="282" w:author="REGAZ Asma Aicha" w:date="2019-06-19T16:51:00Z">
        <w:r w:rsidRPr="00890D46">
          <w:rPr>
            <w:rFonts w:asciiTheme="minorHAnsi" w:hAnsiTheme="minorHAnsi" w:cstheme="minorHAnsi"/>
            <w:sz w:val="22"/>
            <w:szCs w:val="22"/>
            <w:lang w:val="fr-FR"/>
          </w:rPr>
          <w:t>Tout litige pouvant survenir à l’occasion de son application est du ressort des tribunaux territorialement compétents.</w:t>
        </w:r>
      </w:ins>
    </w:p>
    <w:p w:rsidR="00314D94" w:rsidDel="00A31969" w:rsidRDefault="00314D94">
      <w:pPr>
        <w:pStyle w:val="a3"/>
        <w:rPr>
          <w:ins w:id="283" w:author="KALACHE Mohamed Amine" w:date="2019-06-30T12:04:00Z"/>
          <w:del w:id="284" w:author="Badis Nouar" w:date="2019-07-14T15:42:00Z"/>
          <w:rFonts w:asciiTheme="minorHAnsi" w:hAnsiTheme="minorHAnsi" w:cstheme="minorHAnsi"/>
          <w:sz w:val="22"/>
          <w:szCs w:val="22"/>
          <w:lang w:val="fr-FR"/>
        </w:rPr>
      </w:pPr>
      <w:ins w:id="285" w:author="KALACHE Mohamed Amine" w:date="2019-06-30T12:04:00Z">
        <w:del w:id="286" w:author="Badis Nouar" w:date="2019-07-14T15:42:00Z">
          <w:r w:rsidRPr="00314D94" w:rsidDel="00A31969">
            <w:rPr>
              <w:rFonts w:cstheme="minorHAnsi"/>
              <w:b/>
              <w:bCs/>
              <w:sz w:val="22"/>
              <w:szCs w:val="22"/>
              <w:lang w:val="fr-FR"/>
              <w:rPrChange w:id="287" w:author="KALACHE Mohamed Amine" w:date="2019-06-30T12:08:00Z">
                <w:rPr>
                  <w:rFonts w:cstheme="minorHAnsi"/>
                  <w:sz w:val="22"/>
                  <w:szCs w:val="22"/>
                  <w:lang w:val="fr-FR"/>
                </w:rPr>
              </w:rPrChange>
            </w:rPr>
            <w:delText>Article 16 :</w:delText>
          </w:r>
          <w:r w:rsidDel="00A31969">
            <w:rPr>
              <w:rFonts w:asciiTheme="minorHAnsi" w:hAnsiTheme="minorHAnsi" w:cstheme="minorHAnsi"/>
              <w:sz w:val="22"/>
              <w:szCs w:val="22"/>
              <w:lang w:val="fr-FR"/>
            </w:rPr>
            <w:delText xml:space="preserve"> Apres la fin de jeux le </w:delText>
          </w:r>
        </w:del>
      </w:ins>
      <w:ins w:id="288" w:author="KALACHE Mohamed Amine" w:date="2019-06-30T12:07:00Z">
        <w:del w:id="289" w:author="Badis Nouar" w:date="2019-07-14T15:42:00Z">
          <w:r w:rsidDel="00A31969">
            <w:rPr>
              <w:rFonts w:asciiTheme="minorHAnsi" w:hAnsiTheme="minorHAnsi" w:cstheme="minorHAnsi"/>
              <w:sz w:val="22"/>
              <w:szCs w:val="22"/>
              <w:lang w:val="fr-FR"/>
            </w:rPr>
            <w:delText>P</w:delText>
          </w:r>
        </w:del>
      </w:ins>
      <w:ins w:id="290" w:author="KALACHE Mohamed Amine" w:date="2019-06-30T12:04:00Z">
        <w:del w:id="291" w:author="Badis Nouar" w:date="2019-07-14T15:42:00Z">
          <w:r w:rsidDel="00A31969">
            <w:rPr>
              <w:rFonts w:asciiTheme="minorHAnsi" w:hAnsiTheme="minorHAnsi" w:cstheme="minorHAnsi"/>
              <w:sz w:val="22"/>
              <w:szCs w:val="22"/>
              <w:lang w:val="fr-FR"/>
            </w:rPr>
            <w:delText xml:space="preserve">rix </w:delText>
          </w:r>
        </w:del>
      </w:ins>
      <w:ins w:id="292" w:author="KALACHE Mohamed Amine" w:date="2019-06-30T12:07:00Z">
        <w:del w:id="293" w:author="Badis Nouar" w:date="2019-07-14T15:42:00Z">
          <w:r w:rsidDel="00A31969">
            <w:rPr>
              <w:rFonts w:asciiTheme="minorHAnsi" w:hAnsiTheme="minorHAnsi" w:cstheme="minorHAnsi"/>
              <w:sz w:val="22"/>
              <w:szCs w:val="22"/>
              <w:lang w:val="fr-FR"/>
            </w:rPr>
            <w:delText>cons</w:delText>
          </w:r>
        </w:del>
      </w:ins>
      <w:ins w:id="294" w:author="KALACHE Mohamed Amine" w:date="2019-06-30T12:08:00Z">
        <w:del w:id="295" w:author="Badis Nouar" w:date="2019-07-14T15:42:00Z">
          <w:r w:rsidDel="00A31969">
            <w:rPr>
              <w:rFonts w:asciiTheme="minorHAnsi" w:hAnsiTheme="minorHAnsi" w:cstheme="minorHAnsi"/>
              <w:sz w:val="22"/>
              <w:szCs w:val="22"/>
              <w:lang w:val="fr-FR"/>
            </w:rPr>
            <w:delText>ei</w:delText>
          </w:r>
        </w:del>
      </w:ins>
      <w:ins w:id="296" w:author="KALACHE Mohamed Amine" w:date="2019-06-30T12:07:00Z">
        <w:del w:id="297" w:author="Badis Nouar" w:date="2019-07-14T15:42:00Z">
          <w:r w:rsidDel="00A31969">
            <w:rPr>
              <w:rFonts w:asciiTheme="minorHAnsi" w:hAnsiTheme="minorHAnsi" w:cstheme="minorHAnsi"/>
              <w:sz w:val="22"/>
              <w:szCs w:val="22"/>
              <w:lang w:val="fr-FR"/>
            </w:rPr>
            <w:delText>lle</w:delText>
          </w:r>
        </w:del>
      </w:ins>
      <w:ins w:id="298" w:author="KALACHE Mohamed Amine" w:date="2019-06-30T12:08:00Z">
        <w:del w:id="299" w:author="Badis Nouar" w:date="2019-07-14T15:42:00Z">
          <w:r w:rsidDel="00A31969">
            <w:rPr>
              <w:rFonts w:asciiTheme="minorHAnsi" w:hAnsiTheme="minorHAnsi" w:cstheme="minorHAnsi"/>
              <w:sz w:val="22"/>
              <w:szCs w:val="22"/>
              <w:lang w:val="fr-FR"/>
            </w:rPr>
            <w:delText xml:space="preserve"> publique</w:delText>
          </w:r>
        </w:del>
      </w:ins>
      <w:ins w:id="300" w:author="KALACHE Mohamed Amine" w:date="2019-06-30T12:07:00Z">
        <w:del w:id="301" w:author="Badis Nouar" w:date="2019-07-14T15:42:00Z">
          <w:r w:rsidDel="00A31969">
            <w:rPr>
              <w:rFonts w:asciiTheme="minorHAnsi" w:hAnsiTheme="minorHAnsi" w:cstheme="minorHAnsi"/>
              <w:sz w:val="22"/>
              <w:szCs w:val="22"/>
              <w:lang w:val="fr-FR"/>
            </w:rPr>
            <w:delText xml:space="preserve"> </w:delText>
          </w:r>
        </w:del>
      </w:ins>
      <w:ins w:id="302" w:author="KALACHE Mohamed Amine" w:date="2019-06-30T12:04:00Z">
        <w:del w:id="303" w:author="Badis Nouar" w:date="2019-07-14T15:42:00Z">
          <w:r w:rsidDel="00A31969">
            <w:rPr>
              <w:rFonts w:asciiTheme="minorHAnsi" w:hAnsiTheme="minorHAnsi" w:cstheme="minorHAnsi"/>
              <w:sz w:val="22"/>
              <w:szCs w:val="22"/>
              <w:lang w:val="fr-FR"/>
            </w:rPr>
            <w:delText>fixer A 42900 DA</w:delText>
          </w:r>
        </w:del>
      </w:ins>
      <w:ins w:id="304" w:author="KALACHE Mohamed Amine" w:date="2019-06-30T12:08:00Z">
        <w:del w:id="305" w:author="Badis Nouar" w:date="2019-07-14T15:42:00Z">
          <w:r w:rsidDel="00A31969">
            <w:rPr>
              <w:rFonts w:asciiTheme="minorHAnsi" w:hAnsiTheme="minorHAnsi" w:cstheme="minorHAnsi"/>
              <w:sz w:val="22"/>
              <w:szCs w:val="22"/>
              <w:lang w:val="fr-FR"/>
            </w:rPr>
            <w:delText> ,</w:delText>
          </w:r>
        </w:del>
      </w:ins>
    </w:p>
    <w:p w:rsidR="00314D94" w:rsidDel="00314D94" w:rsidRDefault="00314D94">
      <w:pPr>
        <w:pStyle w:val="a3"/>
        <w:rPr>
          <w:ins w:id="306" w:author="REGAZ Asma Aicha" w:date="2019-06-19T16:51:00Z"/>
          <w:del w:id="307" w:author="KALACHE Mohamed Amine" w:date="2019-06-30T12:04:00Z"/>
          <w:rFonts w:asciiTheme="minorHAnsi" w:hAnsiTheme="minorHAnsi" w:cstheme="minorHAnsi"/>
          <w:sz w:val="22"/>
          <w:szCs w:val="22"/>
          <w:lang w:val="fr-FR"/>
        </w:rPr>
      </w:pPr>
    </w:p>
    <w:p w:rsidR="00890D46" w:rsidDel="00F0458D" w:rsidRDefault="00890D46">
      <w:pPr>
        <w:pStyle w:val="a3"/>
        <w:rPr>
          <w:del w:id="308" w:author="KALACHE Mohamed Amine" w:date="2019-06-20T09:08:00Z"/>
          <w:rFonts w:cstheme="minorHAnsi"/>
          <w:sz w:val="22"/>
          <w:szCs w:val="22"/>
          <w:lang w:val="fr-FR"/>
        </w:rPr>
        <w:pPrChange w:id="309" w:author="Badis Nouar" w:date="2019-07-14T15:42:00Z">
          <w:pPr>
            <w:bidi/>
          </w:pPr>
        </w:pPrChange>
      </w:pPr>
      <w:ins w:id="310" w:author="REGAZ Asma Aicha" w:date="2019-06-19T16:51:00Z">
        <w:del w:id="311" w:author="KALACHE Mohamed Amine" w:date="2019-06-30T12:04:00Z">
          <w:r w:rsidDel="00314D94">
            <w:rPr>
              <w:rFonts w:asciiTheme="minorHAnsi" w:hAnsiTheme="minorHAnsi" w:cstheme="minorHAnsi"/>
              <w:sz w:val="22"/>
              <w:szCs w:val="22"/>
              <w:lang w:val="fr-FR"/>
            </w:rPr>
            <w:delText>Fait à Alger le,</w:delText>
          </w:r>
        </w:del>
        <w:r>
          <w:rPr>
            <w:rFonts w:asciiTheme="minorHAnsi" w:hAnsiTheme="minorHAnsi" w:cstheme="minorHAnsi"/>
            <w:sz w:val="22"/>
            <w:szCs w:val="22"/>
            <w:lang w:val="fr-FR"/>
          </w:rPr>
          <w:t xml:space="preserve"> </w:t>
        </w:r>
      </w:ins>
    </w:p>
    <w:p w:rsidR="00F0458D" w:rsidRDefault="00F0458D">
      <w:pPr>
        <w:pStyle w:val="a3"/>
        <w:rPr>
          <w:ins w:id="312" w:author="KALACHE Mohamed Amine" w:date="2019-06-20T09:09:00Z"/>
          <w:rFonts w:asciiTheme="minorHAnsi" w:hAnsiTheme="minorHAnsi" w:cstheme="minorHAnsi"/>
          <w:sz w:val="22"/>
          <w:szCs w:val="22"/>
          <w:lang w:val="fr-FR"/>
        </w:rPr>
      </w:pPr>
    </w:p>
    <w:p w:rsidR="00F0458D" w:rsidRDefault="00F0458D">
      <w:pPr>
        <w:pStyle w:val="a3"/>
        <w:jc w:val="right"/>
        <w:rPr>
          <w:ins w:id="313" w:author="KALACHE Mohamed Amine" w:date="2019-06-20T09:09:00Z"/>
          <w:rFonts w:asciiTheme="minorHAnsi" w:hAnsiTheme="minorHAnsi" w:cstheme="minorHAnsi"/>
          <w:sz w:val="22"/>
          <w:szCs w:val="22"/>
          <w:lang w:val="fr-FR"/>
        </w:rPr>
        <w:pPrChange w:id="314" w:author="REGAZ Asma Aicha" w:date="2019-06-19T16:51:00Z">
          <w:pPr>
            <w:pStyle w:val="a3"/>
          </w:pPr>
        </w:pPrChange>
      </w:pPr>
    </w:p>
    <w:p w:rsidR="000F2111" w:rsidDel="00F0458D" w:rsidRDefault="000F2111" w:rsidP="00394658">
      <w:pPr>
        <w:pStyle w:val="a3"/>
        <w:rPr>
          <w:del w:id="315" w:author="KALACHE Mohamed Amine" w:date="2019-06-20T09:08:00Z"/>
          <w:rFonts w:asciiTheme="minorHAnsi" w:hAnsiTheme="minorHAnsi" w:cstheme="minorHAnsi"/>
          <w:sz w:val="22"/>
          <w:szCs w:val="22"/>
          <w:lang w:val="fr-FR"/>
        </w:rPr>
      </w:pPr>
    </w:p>
    <w:p w:rsidR="000F2111" w:rsidDel="00F0458D" w:rsidRDefault="000F2111" w:rsidP="00394658">
      <w:pPr>
        <w:pStyle w:val="a3"/>
        <w:rPr>
          <w:del w:id="316" w:author="KALACHE Mohamed Amine" w:date="2019-06-20T09:08:00Z"/>
          <w:rFonts w:asciiTheme="minorHAnsi" w:hAnsiTheme="minorHAnsi" w:cstheme="minorHAnsi"/>
          <w:sz w:val="22"/>
          <w:szCs w:val="22"/>
          <w:lang w:val="fr-FR"/>
        </w:rPr>
      </w:pPr>
    </w:p>
    <w:p w:rsidR="000F2111" w:rsidDel="00F0458D" w:rsidRDefault="000F2111" w:rsidP="00394658">
      <w:pPr>
        <w:pStyle w:val="a3"/>
        <w:rPr>
          <w:del w:id="317" w:author="KALACHE Mohamed Amine" w:date="2019-06-20T09:08:00Z"/>
          <w:rFonts w:asciiTheme="minorHAnsi" w:hAnsiTheme="minorHAnsi" w:cstheme="minorHAnsi"/>
          <w:sz w:val="22"/>
          <w:szCs w:val="22"/>
          <w:lang w:val="fr-FR"/>
        </w:rPr>
      </w:pPr>
    </w:p>
    <w:p w:rsidR="000F2111" w:rsidDel="00F0458D" w:rsidRDefault="000F2111" w:rsidP="00394658">
      <w:pPr>
        <w:pStyle w:val="a3"/>
        <w:rPr>
          <w:del w:id="318" w:author="KALACHE Mohamed Amine" w:date="2019-06-20T09:08:00Z"/>
          <w:rFonts w:asciiTheme="minorHAnsi" w:hAnsiTheme="minorHAnsi" w:cstheme="minorHAnsi"/>
          <w:sz w:val="22"/>
          <w:szCs w:val="22"/>
          <w:lang w:val="fr-FR"/>
        </w:rPr>
      </w:pPr>
    </w:p>
    <w:p w:rsidR="000F2111" w:rsidDel="00F0458D" w:rsidRDefault="000F2111" w:rsidP="00394658">
      <w:pPr>
        <w:pStyle w:val="a3"/>
        <w:rPr>
          <w:del w:id="319" w:author="KALACHE Mohamed Amine" w:date="2019-06-20T09:08:00Z"/>
          <w:rFonts w:asciiTheme="minorHAnsi" w:hAnsiTheme="minorHAnsi" w:cstheme="minorHAnsi"/>
          <w:sz w:val="22"/>
          <w:szCs w:val="22"/>
          <w:lang w:val="fr-FR"/>
        </w:rPr>
      </w:pPr>
    </w:p>
    <w:p w:rsidR="000F2111" w:rsidDel="00F0458D" w:rsidRDefault="000F2111" w:rsidP="00394658">
      <w:pPr>
        <w:pStyle w:val="a3"/>
        <w:rPr>
          <w:del w:id="320" w:author="KALACHE Mohamed Amine" w:date="2019-06-20T09:08:00Z"/>
          <w:rFonts w:asciiTheme="minorHAnsi" w:hAnsiTheme="minorHAnsi" w:cstheme="minorHAnsi"/>
          <w:sz w:val="22"/>
          <w:szCs w:val="22"/>
          <w:lang w:val="fr-FR"/>
        </w:rPr>
      </w:pPr>
    </w:p>
    <w:p w:rsidR="000F2111" w:rsidDel="00F0458D" w:rsidRDefault="000F2111" w:rsidP="00394658">
      <w:pPr>
        <w:pStyle w:val="a3"/>
        <w:rPr>
          <w:del w:id="321" w:author="KALACHE Mohamed Amine" w:date="2019-06-20T09:08:00Z"/>
          <w:rFonts w:asciiTheme="minorHAnsi" w:hAnsiTheme="minorHAnsi" w:cstheme="minorHAnsi"/>
          <w:sz w:val="22"/>
          <w:szCs w:val="22"/>
          <w:lang w:val="fr-FR"/>
        </w:rPr>
      </w:pPr>
    </w:p>
    <w:p w:rsidR="000F2111" w:rsidDel="00F0458D" w:rsidRDefault="000F2111" w:rsidP="00394658">
      <w:pPr>
        <w:pStyle w:val="a3"/>
        <w:rPr>
          <w:ins w:id="322" w:author="REGAZ Asma Aicha" w:date="2019-06-19T16:51:00Z"/>
          <w:del w:id="323" w:author="KALACHE Mohamed Amine" w:date="2019-06-20T09:08:00Z"/>
          <w:rFonts w:asciiTheme="minorHAnsi" w:hAnsiTheme="minorHAnsi" w:cstheme="minorHAnsi"/>
          <w:sz w:val="22"/>
          <w:szCs w:val="22"/>
          <w:lang w:val="fr-FR"/>
        </w:rPr>
      </w:pPr>
    </w:p>
    <w:p w:rsidR="00890D46" w:rsidDel="00F0458D" w:rsidRDefault="00890D46" w:rsidP="00394658">
      <w:pPr>
        <w:pStyle w:val="a3"/>
        <w:rPr>
          <w:ins w:id="324" w:author="REGAZ Asma Aicha" w:date="2019-06-19T16:51:00Z"/>
          <w:del w:id="325" w:author="KALACHE Mohamed Amine" w:date="2019-06-20T09:08:00Z"/>
          <w:rFonts w:asciiTheme="minorHAnsi" w:hAnsiTheme="minorHAnsi" w:cstheme="minorHAnsi"/>
          <w:sz w:val="22"/>
          <w:szCs w:val="22"/>
          <w:lang w:val="fr-FR"/>
        </w:rPr>
      </w:pPr>
    </w:p>
    <w:p w:rsidR="00890D46" w:rsidDel="00F0458D" w:rsidRDefault="00890D46" w:rsidP="00394658">
      <w:pPr>
        <w:pStyle w:val="a3"/>
        <w:rPr>
          <w:ins w:id="326" w:author="REGAZ Asma Aicha" w:date="2019-06-19T16:51:00Z"/>
          <w:del w:id="327" w:author="KALACHE Mohamed Amine" w:date="2019-06-20T09:08:00Z"/>
          <w:rFonts w:asciiTheme="minorHAnsi" w:hAnsiTheme="minorHAnsi" w:cstheme="minorHAnsi"/>
          <w:sz w:val="22"/>
          <w:szCs w:val="22"/>
          <w:lang w:val="fr-FR"/>
        </w:rPr>
      </w:pPr>
    </w:p>
    <w:p w:rsidR="00890D46" w:rsidDel="00F0458D" w:rsidRDefault="00890D46" w:rsidP="00394658">
      <w:pPr>
        <w:pStyle w:val="a3"/>
        <w:rPr>
          <w:ins w:id="328" w:author="REGAZ Asma Aicha" w:date="2019-06-19T16:51:00Z"/>
          <w:del w:id="329" w:author="KALACHE Mohamed Amine" w:date="2019-06-20T09:08:00Z"/>
          <w:rFonts w:asciiTheme="minorHAnsi" w:hAnsiTheme="minorHAnsi" w:cstheme="minorHAnsi"/>
          <w:sz w:val="22"/>
          <w:szCs w:val="22"/>
          <w:lang w:val="fr-FR"/>
        </w:rPr>
      </w:pPr>
    </w:p>
    <w:p w:rsidR="00890D46" w:rsidDel="00F0458D" w:rsidRDefault="00890D46" w:rsidP="00394658">
      <w:pPr>
        <w:pStyle w:val="a3"/>
        <w:rPr>
          <w:del w:id="330" w:author="KALACHE Mohamed Amine" w:date="2019-06-20T09:08:00Z"/>
          <w:rFonts w:asciiTheme="minorHAnsi" w:hAnsiTheme="minorHAnsi" w:cstheme="minorHAnsi"/>
          <w:sz w:val="22"/>
          <w:szCs w:val="22"/>
          <w:lang w:val="fr-FR"/>
        </w:rPr>
      </w:pPr>
    </w:p>
    <w:p w:rsidR="00F0458D" w:rsidDel="00F0458D" w:rsidRDefault="00F0458D" w:rsidP="00394658">
      <w:pPr>
        <w:pStyle w:val="a3"/>
        <w:rPr>
          <w:del w:id="331" w:author="KALACHE Mohamed Amine" w:date="2019-06-20T09:08:00Z"/>
          <w:rFonts w:asciiTheme="minorHAnsi" w:hAnsiTheme="minorHAnsi" w:cstheme="minorHAnsi"/>
          <w:sz w:val="22"/>
          <w:szCs w:val="22"/>
          <w:lang w:val="fr-FR"/>
        </w:rPr>
      </w:pPr>
    </w:p>
    <w:p w:rsidR="000F2111" w:rsidDel="00F0458D" w:rsidRDefault="000F2111" w:rsidP="00394658">
      <w:pPr>
        <w:pStyle w:val="a3"/>
        <w:rPr>
          <w:del w:id="332" w:author="KALACHE Mohamed Amine" w:date="2019-06-20T09:08:00Z"/>
          <w:rFonts w:asciiTheme="minorHAnsi" w:hAnsiTheme="minorHAnsi" w:cstheme="minorHAnsi"/>
          <w:sz w:val="22"/>
          <w:szCs w:val="22"/>
          <w:lang w:val="fr-FR"/>
        </w:rPr>
      </w:pPr>
    </w:p>
    <w:p w:rsidR="00F0458D" w:rsidRPr="00EB5C41" w:rsidRDefault="00F0458D">
      <w:pPr>
        <w:pStyle w:val="a3"/>
        <w:jc w:val="right"/>
        <w:rPr>
          <w:rtl/>
        </w:rPr>
        <w:pPrChange w:id="333" w:author="KALACHE Mohamed Amine" w:date="2019-06-20T09:08:00Z">
          <w:pPr>
            <w:bidi/>
          </w:pPr>
        </w:pPrChange>
      </w:pPr>
    </w:p>
    <w:p w:rsidR="000F2111" w:rsidRPr="00EB5C41" w:rsidRDefault="000F2111" w:rsidP="00AF31A4">
      <w:pPr>
        <w:bidi/>
        <w:rPr>
          <w:rFonts w:ascii="Arial" w:hAnsi="Arial" w:cs="Arial"/>
          <w:b/>
          <w:u w:val="single"/>
          <w:rtl/>
        </w:rPr>
      </w:pPr>
      <w:r w:rsidRPr="00EB5C41">
        <w:rPr>
          <w:rFonts w:ascii="Arial" w:hAnsi="Arial" w:cs="Arial"/>
          <w:b/>
          <w:u w:val="single"/>
          <w:rtl/>
        </w:rPr>
        <w:t>المادة 1: التنظيم</w:t>
      </w:r>
    </w:p>
    <w:p w:rsidR="00A727DE" w:rsidRDefault="00384C9D">
      <w:pPr>
        <w:bidi/>
        <w:rPr>
          <w:ins w:id="334" w:author="Badis Nouar" w:date="2019-07-14T16:57:00Z"/>
          <w:rFonts w:ascii="Arial" w:hAnsi="Arial" w:cs="Arial"/>
          <w:rtl/>
          <w:lang w:bidi="ar-DZ"/>
        </w:rPr>
        <w:pPrChange w:id="335" w:author="Badis Nouar" w:date="2019-07-14T16:57:00Z">
          <w:pPr>
            <w:bidi/>
          </w:pPr>
        </w:pPrChange>
      </w:pPr>
      <w:r w:rsidRPr="00137484">
        <w:rPr>
          <w:rFonts w:ascii="Arial" w:hAnsi="Arial" w:cs="Arial"/>
          <w:rtl/>
          <w:lang w:bidi="ar-DZ"/>
        </w:rPr>
        <w:t>شركة هواوي</w:t>
      </w:r>
      <w:r w:rsidRPr="00137484">
        <w:rPr>
          <w:rFonts w:ascii="Arial" w:hAnsi="Arial" w:cs="Arial" w:hint="cs"/>
          <w:rtl/>
          <w:lang w:bidi="ar-DZ"/>
        </w:rPr>
        <w:t>(</w:t>
      </w:r>
      <w:r w:rsidRPr="00137484">
        <w:rPr>
          <w:rFonts w:ascii="Arial" w:hAnsi="Arial" w:cs="Arial"/>
          <w:lang w:bidi="ar-DZ"/>
        </w:rPr>
        <w:t>Huawei Device (Hong Kong) Co., Limited</w:t>
      </w:r>
      <w:r w:rsidRPr="00137484">
        <w:rPr>
          <w:rFonts w:ascii="Arial" w:hAnsi="Arial" w:cs="Arial" w:hint="cs"/>
          <w:rtl/>
          <w:lang w:bidi="ar-DZ"/>
        </w:rPr>
        <w:t xml:space="preserve"> )</w:t>
      </w:r>
      <w:r w:rsidRPr="00137484">
        <w:rPr>
          <w:rFonts w:ascii="Arial" w:hAnsi="Arial" w:cs="Arial"/>
          <w:rtl/>
          <w:lang w:bidi="ar-DZ"/>
        </w:rPr>
        <w:t xml:space="preserve"> ، </w:t>
      </w:r>
      <w:r w:rsidRPr="00137484">
        <w:rPr>
          <w:rFonts w:ascii="Arial" w:hAnsi="Arial" w:cs="Arial" w:hint="cs"/>
          <w:rtl/>
          <w:lang w:bidi="ar-DZ"/>
        </w:rPr>
        <w:t>شركة هواتف</w:t>
      </w:r>
      <w:r w:rsidRPr="00137484">
        <w:rPr>
          <w:rFonts w:ascii="Arial" w:hAnsi="Arial" w:cs="Arial"/>
          <w:rtl/>
          <w:lang w:bidi="ar-DZ"/>
        </w:rPr>
        <w:t xml:space="preserve">، وتقع </w:t>
      </w:r>
      <w:r w:rsidRPr="00137484">
        <w:rPr>
          <w:rFonts w:ascii="Arial" w:hAnsi="Arial" w:cs="Arial" w:hint="cs"/>
          <w:rtl/>
          <w:lang w:bidi="ar-DZ"/>
        </w:rPr>
        <w:t>الطابق التاسع القلعة السادسة البوابة التاسعة</w:t>
      </w:r>
      <w:r w:rsidRPr="00137484">
        <w:rPr>
          <w:rFonts w:ascii="Arial" w:hAnsi="Arial" w:cs="Arial"/>
          <w:rtl/>
          <w:lang w:bidi="ar-DZ"/>
        </w:rPr>
        <w:t>،إقليم</w:t>
      </w:r>
      <w:r w:rsidRPr="00137484">
        <w:rPr>
          <w:rFonts w:ascii="Arial" w:hAnsi="Arial" w:cs="Arial" w:hint="cs"/>
          <w:rtl/>
          <w:lang w:bidi="ar-DZ"/>
        </w:rPr>
        <w:t xml:space="preserve"> </w:t>
      </w:r>
      <w:r w:rsidRPr="00137484">
        <w:rPr>
          <w:rFonts w:ascii="Arial" w:hAnsi="Arial" w:cs="Arial"/>
          <w:rtl/>
          <w:lang w:bidi="ar-DZ"/>
        </w:rPr>
        <w:t>  طريق تسيم شا تسوي كولون هونغ كونغ</w:t>
      </w:r>
      <w:r w:rsidRPr="00137484">
        <w:rPr>
          <w:rFonts w:ascii="Arial" w:hAnsi="Arial" w:cs="Arial" w:hint="cs"/>
          <w:rtl/>
          <w:lang w:bidi="ar-DZ"/>
        </w:rPr>
        <w:t xml:space="preserve"> </w:t>
      </w:r>
      <w:r w:rsidRPr="00137484">
        <w:rPr>
          <w:rFonts w:ascii="Arial" w:hAnsi="Arial" w:cs="Arial"/>
          <w:rtl/>
          <w:lang w:bidi="ar-DZ"/>
        </w:rPr>
        <w:t xml:space="preserve"> ينظم</w:t>
      </w:r>
      <w:r w:rsidRPr="00137484">
        <w:rPr>
          <w:rFonts w:ascii="Arial" w:hAnsi="Arial" w:cs="Arial"/>
          <w:lang w:bidi="ar-DZ"/>
        </w:rPr>
        <w:t>:</w:t>
      </w:r>
      <w:r>
        <w:rPr>
          <w:rFonts w:ascii="Arial" w:hAnsi="Arial" w:cs="Arial" w:hint="cs"/>
          <w:rtl/>
          <w:lang w:bidi="ar-DZ"/>
        </w:rPr>
        <w:t>من</w:t>
      </w:r>
      <w:r w:rsidRPr="00137484">
        <w:rPr>
          <w:rFonts w:ascii="Arial" w:hAnsi="Arial" w:cs="Arial" w:hint="cs"/>
          <w:rtl/>
          <w:lang w:bidi="ar-DZ"/>
        </w:rPr>
        <w:t xml:space="preserve"> </w:t>
      </w:r>
      <w:r>
        <w:rPr>
          <w:rFonts w:ascii="Arial" w:hAnsi="Arial" w:cs="Arial" w:hint="cs"/>
          <w:rtl/>
          <w:lang w:bidi="ar-DZ"/>
        </w:rPr>
        <w:t xml:space="preserve"> </w:t>
      </w:r>
      <w:ins w:id="336" w:author="Badis Nouar" w:date="2019-07-14T16:47:00Z">
        <w:r w:rsidR="00907978">
          <w:rPr>
            <w:rFonts w:ascii="Arial" w:hAnsi="Arial" w:cs="Arial" w:hint="cs"/>
            <w:rtl/>
            <w:lang w:bidi="ar-DZ"/>
          </w:rPr>
          <w:t>27 جويلية إلى</w:t>
        </w:r>
      </w:ins>
      <w:ins w:id="337" w:author="Badis Nouar" w:date="2019-07-14T17:10:00Z">
        <w:r w:rsidR="0072731E">
          <w:rPr>
            <w:rFonts w:ascii="Arial" w:hAnsi="Arial" w:cs="Arial"/>
            <w:lang w:bidi="ar-DZ"/>
          </w:rPr>
          <w:t xml:space="preserve"> 10</w:t>
        </w:r>
      </w:ins>
      <w:ins w:id="338" w:author="Badis Nouar" w:date="2019-07-14T16:56:00Z">
        <w:r w:rsidR="00A727DE">
          <w:rPr>
            <w:rFonts w:ascii="Arial" w:hAnsi="Arial" w:cs="Arial"/>
            <w:lang w:val="fr-FR" w:bidi="ar-DZ"/>
          </w:rPr>
          <w:t xml:space="preserve"> </w:t>
        </w:r>
      </w:ins>
      <w:ins w:id="339" w:author="Badis Nouar" w:date="2019-07-14T16:57:00Z">
        <w:r w:rsidR="00A727DE">
          <w:rPr>
            <w:rFonts w:ascii="Arial" w:hAnsi="Arial" w:cs="Arial" w:hint="cs"/>
            <w:rtl/>
            <w:lang w:val="fr-FR" w:bidi="ar-DZ"/>
          </w:rPr>
          <w:t>أوت</w:t>
        </w:r>
      </w:ins>
      <w:del w:id="340" w:author="Badis Nouar" w:date="2019-07-14T16:47:00Z">
        <w:r w:rsidRPr="00B73CD5" w:rsidDel="00907978">
          <w:rPr>
            <w:rFonts w:ascii="Arial" w:hAnsi="Arial" w:cs="Arial"/>
            <w:color w:val="FF0000"/>
            <w:lang w:bidi="ar-DZ"/>
            <w:rPrChange w:id="341" w:author="KALACHE Mohamed Amine" w:date="2019-07-14T16:27:00Z">
              <w:rPr>
                <w:rFonts w:ascii="Arial" w:hAnsi="Arial" w:cs="Arial"/>
                <w:lang w:bidi="ar-DZ"/>
              </w:rPr>
            </w:rPrChange>
          </w:rPr>
          <w:delText>2019/06/24</w:delText>
        </w:r>
      </w:del>
      <w:r w:rsidRPr="00B73CD5">
        <w:rPr>
          <w:rFonts w:ascii="Arial" w:hAnsi="Arial" w:cs="Arial"/>
          <w:color w:val="FF0000"/>
          <w:lang w:bidi="ar-DZ"/>
          <w:rPrChange w:id="342" w:author="KALACHE Mohamed Amine" w:date="2019-07-14T16:27:00Z">
            <w:rPr>
              <w:rFonts w:ascii="Arial" w:hAnsi="Arial" w:cs="Arial"/>
              <w:lang w:bidi="ar-DZ"/>
            </w:rPr>
          </w:rPrChange>
        </w:rPr>
        <w:t xml:space="preserve"> </w:t>
      </w:r>
      <w:r w:rsidRPr="00B73CD5">
        <w:rPr>
          <w:rFonts w:ascii="Arial" w:hAnsi="Arial" w:cs="Arial"/>
          <w:color w:val="FF0000"/>
          <w:rtl/>
          <w:lang w:bidi="ar-DZ"/>
          <w:rPrChange w:id="343" w:author="KALACHE Mohamed Amine" w:date="2019-07-14T16:27:00Z">
            <w:rPr>
              <w:rFonts w:ascii="Arial" w:hAnsi="Arial" w:cs="Arial"/>
              <w:rtl/>
              <w:lang w:bidi="ar-DZ"/>
            </w:rPr>
          </w:rPrChange>
        </w:rPr>
        <w:t xml:space="preserve"> </w:t>
      </w:r>
      <w:del w:id="344" w:author="Badis Nouar" w:date="2019-07-14T16:57:00Z">
        <w:r w:rsidDel="00A727DE">
          <w:rPr>
            <w:rFonts w:ascii="Arial" w:hAnsi="Arial" w:cs="Arial" w:hint="cs"/>
            <w:rtl/>
            <w:lang w:bidi="ar-DZ"/>
          </w:rPr>
          <w:delText xml:space="preserve">إلى </w:delText>
        </w:r>
        <w:r w:rsidRPr="00B73CD5" w:rsidDel="00A727DE">
          <w:rPr>
            <w:rFonts w:ascii="Arial" w:hAnsi="Arial" w:cs="Arial"/>
            <w:color w:val="FF0000"/>
            <w:rtl/>
            <w:lang w:bidi="ar-DZ"/>
            <w:rPrChange w:id="345" w:author="KALACHE Mohamed Amine" w:date="2019-07-14T16:28:00Z">
              <w:rPr>
                <w:rFonts w:ascii="Arial" w:hAnsi="Arial" w:cs="Arial"/>
                <w:rtl/>
                <w:lang w:bidi="ar-DZ"/>
              </w:rPr>
            </w:rPrChange>
          </w:rPr>
          <w:delText>6</w:delText>
        </w:r>
        <w:r w:rsidRPr="00B73CD5" w:rsidDel="00A727DE">
          <w:rPr>
            <w:rFonts w:ascii="Arial" w:hAnsi="Arial" w:cs="Arial"/>
            <w:color w:val="FF0000"/>
            <w:lang w:bidi="ar-DZ"/>
            <w:rPrChange w:id="346" w:author="KALACHE Mohamed Amine" w:date="2019-07-14T16:28:00Z">
              <w:rPr>
                <w:rFonts w:ascii="Arial" w:hAnsi="Arial" w:cs="Arial"/>
                <w:lang w:bidi="ar-DZ"/>
              </w:rPr>
            </w:rPrChange>
          </w:rPr>
          <w:delText>2019/06/2</w:delText>
        </w:r>
        <w:r w:rsidDel="00A727DE">
          <w:rPr>
            <w:rFonts w:ascii="Arial" w:hAnsi="Arial" w:cs="Arial" w:hint="cs"/>
            <w:rtl/>
            <w:lang w:bidi="ar-DZ"/>
          </w:rPr>
          <w:delText xml:space="preserve"> </w:delText>
        </w:r>
        <w:r w:rsidRPr="00137484" w:rsidDel="00A727DE">
          <w:rPr>
            <w:rFonts w:ascii="Arial" w:hAnsi="Arial" w:cs="Arial"/>
            <w:rtl/>
            <w:lang w:bidi="ar-DZ"/>
          </w:rPr>
          <w:delText>لعبة بعنوان</w:delText>
        </w:r>
        <w:r w:rsidRPr="00137484" w:rsidDel="00A727DE">
          <w:rPr>
            <w:rFonts w:ascii="Arial" w:hAnsi="Arial" w:cs="Arial" w:hint="eastAsia"/>
            <w:rtl/>
            <w:lang w:bidi="ar-DZ"/>
          </w:rPr>
          <w:delText> </w:delText>
        </w:r>
      </w:del>
    </w:p>
    <w:p w:rsidR="007E4B6D" w:rsidRPr="00384C9D" w:rsidRDefault="00A727DE">
      <w:pPr>
        <w:bidi/>
        <w:rPr>
          <w:rFonts w:ascii="Arial" w:hAnsi="Arial" w:cs="Arial"/>
          <w:b/>
          <w:u w:val="single"/>
          <w:lang w:val="fr-FR" w:bidi="ar-DZ"/>
        </w:rPr>
        <w:pPrChange w:id="347" w:author="Badis Nouar" w:date="2019-07-14T16:57:00Z">
          <w:pPr>
            <w:bidi/>
          </w:pPr>
        </w:pPrChange>
      </w:pPr>
      <w:ins w:id="348" w:author="Badis Nouar" w:date="2019-07-14T16:57:00Z">
        <w:r>
          <w:rPr>
            <w:rFonts w:ascii="Arial" w:hAnsi="Arial" w:cs="Arial"/>
            <w:lang w:val="fr-FR" w:bidi="ar-DZ"/>
          </w:rPr>
          <w:t>« Je Choisis Huawei »</w:t>
        </w:r>
      </w:ins>
      <w:del w:id="349" w:author="Badis Nouar" w:date="2019-07-14T16:57:00Z">
        <w:r w:rsidR="00384C9D" w:rsidRPr="00137484" w:rsidDel="00A727DE">
          <w:rPr>
            <w:rFonts w:ascii="Arial" w:hAnsi="Arial" w:cs="Arial" w:hint="eastAsia"/>
            <w:lang w:bidi="ar-DZ"/>
          </w:rPr>
          <w:delText>« </w:delText>
        </w:r>
        <w:r w:rsidR="00384C9D" w:rsidRPr="00B73CD5" w:rsidDel="00A727DE">
          <w:rPr>
            <w:rFonts w:cstheme="minorHAnsi"/>
            <w:b/>
            <w:bCs/>
            <w:color w:val="FF0000"/>
            <w:sz w:val="22"/>
            <w:szCs w:val="22"/>
            <w:rPrChange w:id="350" w:author="KALACHE Mohamed Amine" w:date="2019-07-14T16:28:00Z">
              <w:rPr>
                <w:rFonts w:cstheme="minorHAnsi"/>
                <w:b/>
                <w:bCs/>
                <w:sz w:val="22"/>
                <w:szCs w:val="22"/>
              </w:rPr>
            </w:rPrChange>
          </w:rPr>
          <w:delText>Price Guessing HUAWEI P30 Lite 2019</w:delText>
        </w:r>
        <w:r w:rsidR="00384C9D" w:rsidRPr="00B73CD5" w:rsidDel="00A727DE">
          <w:rPr>
            <w:rFonts w:ascii="inherit" w:hAnsi="inherit" w:hint="eastAsia"/>
            <w:color w:val="FF0000"/>
            <w:sz w:val="21"/>
            <w:szCs w:val="21"/>
            <w:lang w:val="fr-FR" w:eastAsia="fr-FR"/>
            <w:rPrChange w:id="351" w:author="KALACHE Mohamed Amine" w:date="2019-07-14T16:28:00Z">
              <w:rPr>
                <w:rFonts w:ascii="inherit" w:hAnsi="inherit" w:hint="eastAsia"/>
                <w:color w:val="000000"/>
                <w:sz w:val="21"/>
                <w:szCs w:val="21"/>
                <w:lang w:val="fr-FR" w:eastAsia="fr-FR"/>
              </w:rPr>
            </w:rPrChange>
          </w:rPr>
          <w:delText> </w:delText>
        </w:r>
        <w:r w:rsidR="00384C9D" w:rsidRPr="00B73CD5" w:rsidDel="00A727DE">
          <w:rPr>
            <w:rFonts w:ascii="Arial" w:hAnsi="Arial" w:cs="Arial"/>
            <w:color w:val="FF0000"/>
            <w:lang w:bidi="ar-DZ"/>
            <w:rPrChange w:id="352" w:author="KALACHE Mohamed Amine" w:date="2019-07-14T16:28:00Z">
              <w:rPr>
                <w:rFonts w:ascii="Arial" w:hAnsi="Arial" w:cs="Arial"/>
                <w:lang w:bidi="ar-DZ"/>
              </w:rPr>
            </w:rPrChange>
          </w:rPr>
          <w:delText xml:space="preserve"> </w:delText>
        </w:r>
        <w:r w:rsidR="00384C9D" w:rsidRPr="00137484" w:rsidDel="00A727DE">
          <w:rPr>
            <w:rFonts w:ascii="Arial" w:hAnsi="Arial" w:cs="Arial" w:hint="eastAsia"/>
            <w:lang w:bidi="ar-DZ"/>
          </w:rPr>
          <w:delText>» </w:delText>
        </w:r>
      </w:del>
      <w:r w:rsidR="00733E74" w:rsidRPr="00733E74">
        <w:rPr>
          <w:rFonts w:ascii="inherit" w:eastAsia="Times New Roman" w:hAnsi="inherit" w:cs="Segoe UI"/>
          <w:color w:val="626262"/>
          <w:sz w:val="21"/>
          <w:szCs w:val="21"/>
          <w:shd w:val="clear" w:color="auto" w:fill="FFFFFF"/>
          <w:lang w:val="fr-FR" w:eastAsia="fr-FR"/>
        </w:rPr>
        <w:br/>
      </w:r>
    </w:p>
    <w:p w:rsidR="000F2111" w:rsidRDefault="000F2111" w:rsidP="007E4B6D">
      <w:pPr>
        <w:bidi/>
        <w:rPr>
          <w:ins w:id="353" w:author="Badis Nouar" w:date="2019-07-14T17:16:00Z"/>
          <w:rFonts w:ascii="Arial" w:hAnsi="Arial" w:cs="Arial"/>
          <w:b/>
          <w:u w:val="single"/>
          <w:lang w:bidi="ar-DZ"/>
        </w:rPr>
      </w:pPr>
      <w:r w:rsidRPr="00EB5C41">
        <w:rPr>
          <w:rFonts w:ascii="Arial" w:hAnsi="Arial" w:cs="Arial"/>
          <w:b/>
          <w:u w:val="single"/>
          <w:rtl/>
          <w:lang w:bidi="ar-DZ"/>
        </w:rPr>
        <w:t xml:space="preserve">المادة 2: شروط المشاركة و مقاييسها </w:t>
      </w:r>
    </w:p>
    <w:p w:rsidR="0072731E" w:rsidRPr="00AF31A4" w:rsidRDefault="0072731E">
      <w:pPr>
        <w:bidi/>
        <w:rPr>
          <w:rFonts w:ascii="inherit" w:eastAsia="Times New Roman" w:hAnsi="inherit" w:cs="Segoe UI"/>
          <w:color w:val="000000"/>
          <w:sz w:val="21"/>
          <w:rtl/>
          <w:lang w:val="fr-FR" w:eastAsia="fr-FR"/>
        </w:rPr>
        <w:pPrChange w:id="354" w:author="Badis Nouar" w:date="2019-07-14T17:16:00Z">
          <w:pPr>
            <w:bidi/>
          </w:pPr>
        </w:pPrChange>
      </w:pPr>
    </w:p>
    <w:p w:rsidR="0072731E" w:rsidRPr="0072731E" w:rsidRDefault="000F2111">
      <w:pPr>
        <w:bidi/>
        <w:rPr>
          <w:ins w:id="355" w:author="Badis Nouar" w:date="2019-07-14T17:16:00Z"/>
          <w:rFonts w:ascii="Arial" w:hAnsi="Arial" w:cs="Arial"/>
          <w:rtl/>
          <w:lang w:bidi="ar"/>
        </w:rPr>
        <w:pPrChange w:id="356" w:author="Badis Nouar" w:date="2019-07-14T17:16:00Z">
          <w:pPr/>
        </w:pPrChange>
      </w:pPr>
      <w:r w:rsidRPr="00EB5C41">
        <w:rPr>
          <w:rFonts w:ascii="Arial" w:hAnsi="Arial" w:cs="Arial"/>
          <w:rtl/>
          <w:lang w:bidi="ar-DZ"/>
        </w:rPr>
        <w:t xml:space="preserve"> </w:t>
      </w:r>
      <w:ins w:id="357" w:author="Badis Nouar" w:date="2019-07-14T17:16:00Z">
        <w:r w:rsidR="0072731E" w:rsidRPr="0072731E">
          <w:rPr>
            <w:rFonts w:ascii="Arial" w:hAnsi="Arial" w:cs="Arial" w:hint="cs"/>
            <w:rtl/>
            <w:lang w:bidi="ar"/>
          </w:rPr>
          <w:t>هذه اللعبة مفتوحة لأي شخص يزيد عمره عن 18 عامًا ويعيش في الجزائر</w:t>
        </w:r>
      </w:ins>
    </w:p>
    <w:p w:rsidR="0072731E" w:rsidRPr="0072731E" w:rsidRDefault="0072731E">
      <w:pPr>
        <w:bidi/>
        <w:rPr>
          <w:ins w:id="358" w:author="Badis Nouar" w:date="2019-07-14T17:16:00Z"/>
          <w:rFonts w:ascii="Arial" w:hAnsi="Arial" w:cs="Arial"/>
          <w:rtl/>
          <w:lang w:bidi="ar"/>
        </w:rPr>
        <w:pPrChange w:id="359" w:author="Badis Nouar" w:date="2019-07-14T17:16:00Z">
          <w:pPr>
            <w:bidi/>
          </w:pPr>
        </w:pPrChange>
      </w:pPr>
      <w:ins w:id="360" w:author="Badis Nouar" w:date="2019-07-14T17:16:00Z">
        <w:r w:rsidRPr="0072731E">
          <w:rPr>
            <w:rFonts w:ascii="Arial" w:hAnsi="Arial" w:cs="Arial" w:hint="cs"/>
            <w:rtl/>
            <w:lang w:bidi="ar"/>
          </w:rPr>
          <w:t xml:space="preserve">يحظر تمامًا بأي شكل من الأشكال تعديل أو محاولة تعديل ميزات </w:t>
        </w:r>
      </w:ins>
      <w:ins w:id="361" w:author="Badis Nouar" w:date="2019-07-14T17:18:00Z">
        <w:r w:rsidR="007B2D5A" w:rsidRPr="0072731E">
          <w:rPr>
            <w:rFonts w:ascii="Arial" w:hAnsi="Arial" w:cs="Arial" w:hint="cs"/>
            <w:rtl/>
            <w:lang w:bidi="ar"/>
          </w:rPr>
          <w:t>اللعبة،</w:t>
        </w:r>
      </w:ins>
      <w:ins w:id="362" w:author="Badis Nouar" w:date="2019-07-14T17:16:00Z">
        <w:r w:rsidRPr="0072731E">
          <w:rPr>
            <w:rFonts w:ascii="Arial" w:hAnsi="Arial" w:cs="Arial" w:hint="cs"/>
            <w:rtl/>
            <w:lang w:bidi="ar"/>
          </w:rPr>
          <w:t xml:space="preserve"> لا سيما من أجل تعديل النتائج.</w:t>
        </w:r>
      </w:ins>
    </w:p>
    <w:p w:rsidR="0072731E" w:rsidRPr="0072731E" w:rsidRDefault="0072731E">
      <w:pPr>
        <w:bidi/>
        <w:rPr>
          <w:ins w:id="363" w:author="Badis Nouar" w:date="2019-07-14T17:16:00Z"/>
          <w:rFonts w:ascii="Arial" w:hAnsi="Arial" w:cs="Arial"/>
          <w:rtl/>
          <w:lang w:bidi="ar"/>
        </w:rPr>
        <w:pPrChange w:id="364" w:author="Badis Nouar" w:date="2019-07-14T17:16:00Z">
          <w:pPr>
            <w:bidi/>
          </w:pPr>
        </w:pPrChange>
      </w:pPr>
      <w:ins w:id="365" w:author="Badis Nouar" w:date="2019-07-14T17:16:00Z">
        <w:r w:rsidRPr="0072731E">
          <w:rPr>
            <w:rFonts w:ascii="Arial" w:hAnsi="Arial" w:cs="Arial" w:hint="cs"/>
            <w:rtl/>
            <w:lang w:bidi="ar"/>
          </w:rPr>
          <w:t xml:space="preserve">كل المشاركة يجب أن تكون عادلة. تلتزم </w:t>
        </w:r>
        <w:r w:rsidRPr="0072731E">
          <w:rPr>
            <w:rFonts w:ascii="Arial" w:hAnsi="Arial" w:cs="Arial" w:hint="cs"/>
            <w:lang w:val="fr-FR" w:bidi="ar-DZ"/>
          </w:rPr>
          <w:t>Huawei</w:t>
        </w:r>
        <w:r w:rsidRPr="0072731E">
          <w:rPr>
            <w:rFonts w:ascii="Arial" w:hAnsi="Arial" w:cs="Arial" w:hint="cs"/>
            <w:rtl/>
            <w:lang w:bidi="ar"/>
          </w:rPr>
          <w:t xml:space="preserve"> باحترام تكافؤ الفرص وتحتفظ بالحق في استبعاد المحتالين المحتملين.</w:t>
        </w:r>
      </w:ins>
    </w:p>
    <w:p w:rsidR="0072731E" w:rsidRPr="0072731E" w:rsidRDefault="0072731E">
      <w:pPr>
        <w:bidi/>
        <w:rPr>
          <w:ins w:id="366" w:author="Badis Nouar" w:date="2019-07-14T17:16:00Z"/>
          <w:rFonts w:ascii="Arial" w:hAnsi="Arial" w:cs="Arial"/>
          <w:rtl/>
          <w:lang w:bidi="ar"/>
        </w:rPr>
        <w:pPrChange w:id="367" w:author="Badis Nouar" w:date="2019-07-14T17:16:00Z">
          <w:pPr>
            <w:bidi/>
          </w:pPr>
        </w:pPrChange>
      </w:pPr>
    </w:p>
    <w:p w:rsidR="0072731E" w:rsidRPr="0072731E" w:rsidRDefault="0072731E">
      <w:pPr>
        <w:bidi/>
        <w:rPr>
          <w:ins w:id="368" w:author="Badis Nouar" w:date="2019-07-14T17:16:00Z"/>
          <w:rFonts w:ascii="Arial" w:hAnsi="Arial" w:cs="Arial"/>
          <w:rtl/>
          <w:lang w:bidi="ar"/>
        </w:rPr>
        <w:pPrChange w:id="369" w:author="Badis Nouar" w:date="2019-07-14T17:18:00Z">
          <w:pPr>
            <w:bidi/>
          </w:pPr>
        </w:pPrChange>
      </w:pPr>
      <w:ins w:id="370" w:author="Badis Nouar" w:date="2019-07-14T17:16:00Z">
        <w:r w:rsidRPr="0072731E">
          <w:rPr>
            <w:rFonts w:ascii="Arial" w:hAnsi="Arial" w:cs="Arial" w:hint="cs"/>
            <w:rtl/>
            <w:lang w:bidi="ar"/>
          </w:rPr>
          <w:t xml:space="preserve">يمكن </w:t>
        </w:r>
      </w:ins>
      <w:ins w:id="371" w:author="Badis Nouar" w:date="2019-07-14T17:18:00Z">
        <w:r w:rsidR="007B2D5A">
          <w:rPr>
            <w:rFonts w:ascii="Arial" w:hAnsi="Arial" w:cs="Arial" w:hint="cs"/>
            <w:rtl/>
            <w:lang w:bidi="ar"/>
          </w:rPr>
          <w:t>لمتتبّعي صفحة الفيسبوك</w:t>
        </w:r>
      </w:ins>
      <w:ins w:id="372" w:author="Badis Nouar" w:date="2019-07-14T17:16:00Z">
        <w:r w:rsidRPr="0072731E">
          <w:rPr>
            <w:rFonts w:ascii="Arial" w:hAnsi="Arial" w:cs="Arial" w:hint="cs"/>
            <w:rtl/>
            <w:lang w:bidi="ar"/>
          </w:rPr>
          <w:t xml:space="preserve"> المشاركة في السحب "اخترت </w:t>
        </w:r>
        <w:r w:rsidRPr="0072731E">
          <w:rPr>
            <w:rFonts w:ascii="Arial" w:hAnsi="Arial" w:cs="Arial" w:hint="cs"/>
            <w:lang w:val="fr-FR" w:bidi="ar-DZ"/>
          </w:rPr>
          <w:t>Huawei</w:t>
        </w:r>
        <w:r w:rsidRPr="0072731E">
          <w:rPr>
            <w:rFonts w:ascii="Arial" w:hAnsi="Arial" w:cs="Arial" w:hint="cs"/>
            <w:rtl/>
            <w:lang w:bidi="ar"/>
          </w:rPr>
          <w:t xml:space="preserve">" على موقع </w:t>
        </w:r>
        <w:r w:rsidRPr="0072731E">
          <w:rPr>
            <w:rFonts w:ascii="Arial" w:hAnsi="Arial" w:cs="Arial" w:hint="cs"/>
            <w:lang w:val="fr-FR" w:bidi="ar-DZ"/>
          </w:rPr>
          <w:t>huawei</w:t>
        </w:r>
        <w:r w:rsidRPr="0072731E">
          <w:rPr>
            <w:rFonts w:ascii="Arial" w:hAnsi="Arial" w:cs="Arial" w:hint="cs"/>
            <w:rtl/>
            <w:lang w:bidi="ar"/>
          </w:rPr>
          <w:t xml:space="preserve"> الرسمي عبر هذا الرابط:</w:t>
        </w:r>
      </w:ins>
    </w:p>
    <w:p w:rsidR="007E796D" w:rsidRDefault="007E796D">
      <w:pPr>
        <w:bidi/>
        <w:rPr>
          <w:ins w:id="373" w:author="zhuangyiling" w:date="2019-07-23T17:50:00Z"/>
          <w:rFonts w:ascii="Arial" w:hAnsi="Arial" w:cs="Arial"/>
          <w:lang w:val="fr-FR" w:bidi="ar-DZ"/>
        </w:rPr>
        <w:pPrChange w:id="374" w:author="Badis Nouar" w:date="2019-07-14T17:16:00Z">
          <w:pPr>
            <w:bidi/>
          </w:pPr>
        </w:pPrChange>
      </w:pPr>
      <w:ins w:id="375" w:author="zhuangyiling" w:date="2019-07-23T17:50:00Z">
        <w:r>
          <w:fldChar w:fldCharType="begin"/>
        </w:r>
        <w:r>
          <w:instrText xml:space="preserve"> HYPERLINK "https://consumer.huawei.com/dz/" </w:instrText>
        </w:r>
        <w:r>
          <w:fldChar w:fldCharType="separate"/>
        </w:r>
        <w:r>
          <w:rPr>
            <w:rStyle w:val="a5"/>
          </w:rPr>
          <w:t>https://consumer.huawei.com/dz/</w:t>
        </w:r>
        <w:r>
          <w:fldChar w:fldCharType="end"/>
        </w:r>
        <w:r w:rsidRPr="0072731E" w:rsidDel="007E796D">
          <w:rPr>
            <w:rFonts w:ascii="Arial" w:hAnsi="Arial" w:cs="Arial" w:hint="cs"/>
            <w:lang w:val="fr-FR" w:bidi="ar-DZ"/>
          </w:rPr>
          <w:t xml:space="preserve"> </w:t>
        </w:r>
      </w:ins>
    </w:p>
    <w:p w:rsidR="0072731E" w:rsidRPr="0072731E" w:rsidDel="007E796D" w:rsidRDefault="0072731E" w:rsidP="007E796D">
      <w:pPr>
        <w:bidi/>
        <w:rPr>
          <w:ins w:id="376" w:author="Badis Nouar" w:date="2019-07-14T17:16:00Z"/>
          <w:del w:id="377" w:author="zhuangyiling" w:date="2019-07-23T17:50:00Z"/>
          <w:rFonts w:ascii="Arial" w:hAnsi="Arial" w:cs="Arial"/>
          <w:rtl/>
          <w:lang w:bidi="ar"/>
        </w:rPr>
        <w:pPrChange w:id="378" w:author="zhuangyiling" w:date="2019-07-23T17:50:00Z">
          <w:pPr>
            <w:bidi/>
          </w:pPr>
        </w:pPrChange>
      </w:pPr>
      <w:bookmarkStart w:id="379" w:name="_GoBack"/>
      <w:bookmarkEnd w:id="379"/>
      <w:ins w:id="380" w:author="Badis Nouar" w:date="2019-07-14T17:16:00Z">
        <w:del w:id="381" w:author="zhuangyiling" w:date="2019-07-23T17:50:00Z">
          <w:r w:rsidRPr="0072731E" w:rsidDel="007E796D">
            <w:rPr>
              <w:rFonts w:ascii="Arial" w:hAnsi="Arial" w:cs="Arial" w:hint="cs"/>
              <w:lang w:val="fr-FR" w:bidi="ar-DZ"/>
            </w:rPr>
            <w:delText>https://bit.ly/2IAamUS</w:delText>
          </w:r>
        </w:del>
      </w:ins>
    </w:p>
    <w:p w:rsidR="0072731E" w:rsidRPr="0072731E" w:rsidRDefault="0072731E">
      <w:pPr>
        <w:bidi/>
        <w:rPr>
          <w:ins w:id="382" w:author="Badis Nouar" w:date="2019-07-14T17:16:00Z"/>
          <w:rFonts w:ascii="Arial" w:hAnsi="Arial" w:cs="Arial"/>
          <w:rtl/>
          <w:lang w:bidi="ar"/>
        </w:rPr>
        <w:pPrChange w:id="383" w:author="Badis Nouar" w:date="2019-07-14T17:16:00Z">
          <w:pPr>
            <w:bidi/>
          </w:pPr>
        </w:pPrChange>
      </w:pPr>
    </w:p>
    <w:p w:rsidR="0072731E" w:rsidRPr="0072731E" w:rsidRDefault="0072731E">
      <w:pPr>
        <w:bidi/>
        <w:rPr>
          <w:ins w:id="384" w:author="Badis Nouar" w:date="2019-07-14T17:16:00Z"/>
          <w:rFonts w:ascii="Arial" w:hAnsi="Arial" w:cs="Arial"/>
          <w:rtl/>
          <w:lang w:bidi="ar"/>
        </w:rPr>
        <w:pPrChange w:id="385" w:author="Badis Nouar" w:date="2019-07-14T17:16:00Z">
          <w:pPr>
            <w:bidi/>
          </w:pPr>
        </w:pPrChange>
      </w:pPr>
      <w:ins w:id="386" w:author="Badis Nouar" w:date="2019-07-14T17:16:00Z">
        <w:r w:rsidRPr="0072731E">
          <w:rPr>
            <w:rFonts w:ascii="Arial" w:hAnsi="Arial" w:cs="Arial" w:hint="cs"/>
            <w:rtl/>
            <w:lang w:bidi="ar"/>
          </w:rPr>
          <w:t>للمشاركة ، يجب على المستخدم:</w:t>
        </w:r>
      </w:ins>
    </w:p>
    <w:p w:rsidR="0072731E" w:rsidRPr="0072731E" w:rsidRDefault="0072731E">
      <w:pPr>
        <w:bidi/>
        <w:rPr>
          <w:ins w:id="387" w:author="Badis Nouar" w:date="2019-07-14T17:16:00Z"/>
          <w:rFonts w:ascii="Arial" w:hAnsi="Arial" w:cs="Arial"/>
          <w:rtl/>
          <w:lang w:bidi="ar"/>
        </w:rPr>
        <w:pPrChange w:id="388" w:author="Badis Nouar" w:date="2019-07-14T17:18:00Z">
          <w:pPr>
            <w:bidi/>
          </w:pPr>
        </w:pPrChange>
      </w:pPr>
      <w:ins w:id="389" w:author="Badis Nouar" w:date="2019-07-14T17:16:00Z">
        <w:r w:rsidRPr="0072731E">
          <w:rPr>
            <w:rFonts w:ascii="Arial" w:hAnsi="Arial" w:cs="Arial" w:hint="cs"/>
            <w:rtl/>
            <w:lang w:bidi="ar"/>
          </w:rPr>
          <w:t xml:space="preserve">1. اشترِ هاتفًا ذكيًا من </w:t>
        </w:r>
        <w:r w:rsidRPr="0072731E">
          <w:rPr>
            <w:rFonts w:ascii="Arial" w:hAnsi="Arial" w:cs="Arial" w:hint="cs"/>
            <w:lang w:val="fr-FR" w:bidi="ar-DZ"/>
          </w:rPr>
          <w:t>Huawei</w:t>
        </w:r>
        <w:r w:rsidRPr="0072731E">
          <w:rPr>
            <w:rFonts w:ascii="Arial" w:hAnsi="Arial" w:cs="Arial" w:hint="cs"/>
            <w:rtl/>
            <w:lang w:bidi="ar"/>
          </w:rPr>
          <w:t xml:space="preserve"> مجمّعًا في الجزائر بين 27 </w:t>
        </w:r>
      </w:ins>
      <w:ins w:id="390" w:author="Badis Nouar" w:date="2019-07-14T17:18:00Z">
        <w:r w:rsidR="007B2D5A">
          <w:rPr>
            <w:rFonts w:ascii="Arial" w:hAnsi="Arial" w:cs="Arial" w:hint="cs"/>
            <w:rtl/>
            <w:lang w:bidi="ar"/>
          </w:rPr>
          <w:t>جويلية</w:t>
        </w:r>
      </w:ins>
      <w:ins w:id="391" w:author="Badis Nouar" w:date="2019-07-14T17:16:00Z">
        <w:r w:rsidRPr="0072731E">
          <w:rPr>
            <w:rFonts w:ascii="Arial" w:hAnsi="Arial" w:cs="Arial" w:hint="cs"/>
            <w:rtl/>
            <w:lang w:bidi="ar"/>
          </w:rPr>
          <w:t xml:space="preserve"> و 10 </w:t>
        </w:r>
      </w:ins>
      <w:ins w:id="392" w:author="Badis Nouar" w:date="2019-07-14T17:18:00Z">
        <w:r w:rsidR="007B2D5A">
          <w:rPr>
            <w:rFonts w:ascii="Arial" w:hAnsi="Arial" w:cs="Arial" w:hint="cs"/>
            <w:rtl/>
            <w:lang w:bidi="ar"/>
          </w:rPr>
          <w:t>اوت</w:t>
        </w:r>
      </w:ins>
    </w:p>
    <w:p w:rsidR="007B2D5A" w:rsidRPr="0072731E" w:rsidRDefault="0072731E" w:rsidP="007B2D5A">
      <w:pPr>
        <w:bidi/>
        <w:rPr>
          <w:ins w:id="393" w:author="Badis Nouar" w:date="2019-07-14T17:19:00Z"/>
          <w:rFonts w:ascii="Arial" w:hAnsi="Arial" w:cs="Arial"/>
          <w:rtl/>
          <w:lang w:bidi="ar"/>
        </w:rPr>
      </w:pPr>
      <w:ins w:id="394" w:author="Badis Nouar" w:date="2019-07-14T17:16:00Z">
        <w:r w:rsidRPr="0072731E">
          <w:rPr>
            <w:rFonts w:ascii="Arial" w:hAnsi="Arial" w:cs="Arial" w:hint="cs"/>
            <w:rtl/>
            <w:lang w:bidi="ar"/>
          </w:rPr>
          <w:t xml:space="preserve">2. </w:t>
        </w:r>
      </w:ins>
      <w:ins w:id="395" w:author="Badis Nouar" w:date="2019-07-14T17:18:00Z">
        <w:r w:rsidR="007B2D5A">
          <w:rPr>
            <w:rFonts w:ascii="Arial" w:hAnsi="Arial" w:cs="Arial" w:hint="cs"/>
            <w:rtl/>
            <w:lang w:bidi="ar"/>
          </w:rPr>
          <w:t>الدخول الى</w:t>
        </w:r>
      </w:ins>
      <w:ins w:id="396" w:author="Badis Nouar" w:date="2019-07-14T17:16:00Z">
        <w:r w:rsidRPr="0072731E">
          <w:rPr>
            <w:rFonts w:ascii="Arial" w:hAnsi="Arial" w:cs="Arial" w:hint="cs"/>
            <w:rtl/>
            <w:lang w:bidi="ar"/>
          </w:rPr>
          <w:t xml:space="preserve"> الرابط أدناه</w:t>
        </w:r>
      </w:ins>
      <w:ins w:id="397" w:author="Badis Nouar" w:date="2019-07-14T17:19:00Z">
        <w:r w:rsidR="007B2D5A">
          <w:rPr>
            <w:rFonts w:ascii="Arial" w:hAnsi="Arial" w:cs="Arial" w:hint="cs"/>
            <w:rtl/>
            <w:lang w:bidi="ar"/>
          </w:rPr>
          <w:t xml:space="preserve"> وا</w:t>
        </w:r>
        <w:r w:rsidR="007B2D5A" w:rsidRPr="0072731E">
          <w:rPr>
            <w:rFonts w:ascii="Arial" w:hAnsi="Arial" w:cs="Arial" w:hint="cs"/>
            <w:rtl/>
            <w:lang w:bidi="ar"/>
          </w:rPr>
          <w:t>دخ</w:t>
        </w:r>
        <w:r w:rsidR="007B2D5A">
          <w:rPr>
            <w:rFonts w:ascii="Arial" w:hAnsi="Arial" w:cs="Arial" w:hint="cs"/>
            <w:rtl/>
            <w:lang w:bidi="ar"/>
          </w:rPr>
          <w:t>ا</w:t>
        </w:r>
        <w:r w:rsidR="007B2D5A" w:rsidRPr="0072731E">
          <w:rPr>
            <w:rFonts w:ascii="Arial" w:hAnsi="Arial" w:cs="Arial" w:hint="cs"/>
            <w:rtl/>
            <w:lang w:bidi="ar"/>
          </w:rPr>
          <w:t xml:space="preserve">ل معلوماتك الشخصية ورمز </w:t>
        </w:r>
        <w:r w:rsidR="007B2D5A" w:rsidRPr="0072731E">
          <w:rPr>
            <w:rFonts w:ascii="Arial" w:hAnsi="Arial" w:cs="Arial" w:hint="cs"/>
            <w:lang w:val="fr-FR" w:bidi="ar-DZ"/>
          </w:rPr>
          <w:t>IMEI</w:t>
        </w:r>
        <w:r w:rsidR="007B2D5A" w:rsidRPr="0072731E">
          <w:rPr>
            <w:rFonts w:ascii="Arial" w:hAnsi="Arial" w:cs="Arial" w:hint="cs"/>
            <w:rtl/>
            <w:lang w:bidi="ar"/>
          </w:rPr>
          <w:t xml:space="preserve"> لهاتفك الذكي.</w:t>
        </w:r>
      </w:ins>
    </w:p>
    <w:p w:rsidR="0072731E" w:rsidRPr="0072731E" w:rsidRDefault="0072731E">
      <w:pPr>
        <w:bidi/>
        <w:rPr>
          <w:ins w:id="398" w:author="Badis Nouar" w:date="2019-07-14T17:16:00Z"/>
          <w:rFonts w:ascii="Arial" w:hAnsi="Arial" w:cs="Arial"/>
          <w:rtl/>
          <w:lang w:bidi="ar"/>
        </w:rPr>
        <w:pPrChange w:id="399" w:author="Badis Nouar" w:date="2019-07-14T17:19:00Z">
          <w:pPr>
            <w:bidi/>
          </w:pPr>
        </w:pPrChange>
      </w:pPr>
      <w:ins w:id="400" w:author="Badis Nouar" w:date="2019-07-14T17:16:00Z">
        <w:r w:rsidRPr="0072731E">
          <w:rPr>
            <w:rFonts w:ascii="Arial" w:hAnsi="Arial" w:cs="Arial" w:hint="cs"/>
            <w:rtl/>
            <w:lang w:bidi="ar"/>
          </w:rPr>
          <w:t xml:space="preserve"> بين 27 </w:t>
        </w:r>
      </w:ins>
      <w:ins w:id="401" w:author="Badis Nouar" w:date="2019-07-14T17:19:00Z">
        <w:r w:rsidR="007B2D5A">
          <w:rPr>
            <w:rFonts w:ascii="Arial" w:hAnsi="Arial" w:cs="Arial" w:hint="cs"/>
            <w:rtl/>
            <w:lang w:bidi="ar"/>
          </w:rPr>
          <w:t>جويلية</w:t>
        </w:r>
      </w:ins>
      <w:ins w:id="402" w:author="Badis Nouar" w:date="2019-07-14T17:16:00Z">
        <w:r w:rsidR="007B2D5A">
          <w:rPr>
            <w:rFonts w:ascii="Arial" w:hAnsi="Arial" w:cs="Arial" w:hint="cs"/>
            <w:rtl/>
            <w:lang w:bidi="ar"/>
          </w:rPr>
          <w:t xml:space="preserve"> و 10 أ</w:t>
        </w:r>
      </w:ins>
      <w:ins w:id="403" w:author="Badis Nouar" w:date="2019-07-14T17:19:00Z">
        <w:r w:rsidR="007B2D5A">
          <w:rPr>
            <w:rFonts w:ascii="Arial" w:hAnsi="Arial" w:cs="Arial" w:hint="cs"/>
            <w:rtl/>
            <w:lang w:bidi="ar"/>
          </w:rPr>
          <w:t>وت</w:t>
        </w:r>
      </w:ins>
    </w:p>
    <w:p w:rsidR="0072731E" w:rsidRPr="007B2D5A" w:rsidRDefault="0072731E">
      <w:pPr>
        <w:bidi/>
        <w:rPr>
          <w:ins w:id="404" w:author="Badis Nouar" w:date="2019-07-14T17:16:00Z"/>
          <w:rFonts w:ascii="Arial" w:hAnsi="Arial" w:cs="Arial"/>
          <w:rtl/>
          <w:lang w:bidi="ar"/>
          <w:rPrChange w:id="405" w:author="Badis Nouar" w:date="2019-07-14T17:20:00Z">
            <w:rPr>
              <w:ins w:id="406" w:author="Badis Nouar" w:date="2019-07-14T17:16:00Z"/>
              <w:rtl/>
              <w:lang w:bidi="ar"/>
            </w:rPr>
          </w:rPrChange>
        </w:rPr>
        <w:pPrChange w:id="407" w:author="Badis Nouar" w:date="2019-07-14T17:20:00Z">
          <w:pPr>
            <w:bidi/>
          </w:pPr>
        </w:pPrChange>
      </w:pPr>
    </w:p>
    <w:p w:rsidR="0072731E" w:rsidRPr="0072731E" w:rsidRDefault="0072731E">
      <w:pPr>
        <w:bidi/>
        <w:rPr>
          <w:ins w:id="408" w:author="Badis Nouar" w:date="2019-07-14T17:16:00Z"/>
          <w:rFonts w:ascii="Arial" w:hAnsi="Arial" w:cs="Arial"/>
          <w:lang w:val="fr-FR" w:bidi="ar-DZ"/>
        </w:rPr>
        <w:pPrChange w:id="409" w:author="Badis Nouar" w:date="2019-07-14T17:16:00Z">
          <w:pPr>
            <w:bidi/>
          </w:pPr>
        </w:pPrChange>
      </w:pPr>
      <w:ins w:id="410" w:author="Badis Nouar" w:date="2019-07-14T17:16:00Z">
        <w:r w:rsidRPr="0072731E">
          <w:rPr>
            <w:rFonts w:ascii="Arial" w:hAnsi="Arial" w:cs="Arial" w:hint="cs"/>
            <w:rtl/>
            <w:lang w:bidi="ar"/>
          </w:rPr>
          <w:t>يجب على المشارك احترام قواعد اللعبة الملحقة بهذه اللائحة.</w:t>
        </w:r>
      </w:ins>
    </w:p>
    <w:p w:rsidR="000F2111" w:rsidRPr="00EB5C41" w:rsidDel="0072731E" w:rsidRDefault="000F2111" w:rsidP="0072731E">
      <w:pPr>
        <w:bidi/>
        <w:rPr>
          <w:del w:id="411" w:author="Badis Nouar" w:date="2019-07-14T17:16:00Z"/>
          <w:rFonts w:ascii="Arial" w:hAnsi="Arial" w:cs="Arial"/>
          <w:rtl/>
          <w:lang w:bidi="ar-DZ"/>
        </w:rPr>
      </w:pPr>
      <w:del w:id="412" w:author="Badis Nouar" w:date="2019-07-14T17:16:00Z">
        <w:r w:rsidRPr="00EB5C41" w:rsidDel="0072731E">
          <w:rPr>
            <w:rFonts w:ascii="Arial" w:hAnsi="Arial" w:cs="Arial"/>
            <w:rtl/>
            <w:lang w:bidi="ar-DZ"/>
          </w:rPr>
          <w:delText xml:space="preserve">هذه المسابقة مفتوحة لكل شخص طبيعي  يزيد عمره عن </w:delText>
        </w:r>
      </w:del>
      <w:del w:id="413" w:author="Badis Nouar" w:date="2019-07-14T15:43:00Z">
        <w:r w:rsidRPr="00EB5C41" w:rsidDel="00A31969">
          <w:rPr>
            <w:rFonts w:ascii="Arial" w:hAnsi="Arial" w:cs="Arial"/>
            <w:rtl/>
            <w:lang w:bidi="ar-DZ"/>
          </w:rPr>
          <w:delText xml:space="preserve">13 </w:delText>
        </w:r>
      </w:del>
      <w:del w:id="414" w:author="Badis Nouar" w:date="2019-07-14T17:16:00Z">
        <w:r w:rsidRPr="00EB5C41" w:rsidDel="0072731E">
          <w:rPr>
            <w:rFonts w:ascii="Arial" w:hAnsi="Arial" w:cs="Arial"/>
            <w:rtl/>
            <w:lang w:bidi="ar-DZ"/>
          </w:rPr>
          <w:delText>عامًا</w:delText>
        </w:r>
      </w:del>
      <w:del w:id="415" w:author="Badis Nouar" w:date="2019-07-14T15:43:00Z">
        <w:r w:rsidRPr="00EB5C41" w:rsidDel="00A31969">
          <w:rPr>
            <w:rFonts w:ascii="Arial" w:hAnsi="Arial" w:cs="Arial"/>
            <w:rtl/>
            <w:lang w:bidi="ar-DZ"/>
          </w:rPr>
          <w:delText xml:space="preserve"> ، راشد او قاصر.</w:delText>
        </w:r>
      </w:del>
    </w:p>
    <w:p w:rsidR="00384C9D" w:rsidRPr="00EB5C41" w:rsidDel="0072731E" w:rsidRDefault="000F2111">
      <w:pPr>
        <w:bidi/>
        <w:rPr>
          <w:del w:id="416" w:author="Badis Nouar" w:date="2019-07-14T17:16:00Z"/>
          <w:rFonts w:ascii="Arial" w:hAnsi="Arial" w:cs="Arial"/>
          <w:lang w:bidi="ar-DZ"/>
        </w:rPr>
        <w:pPrChange w:id="417" w:author="Badis Nouar" w:date="2019-07-14T15:43:00Z">
          <w:pPr>
            <w:bidi/>
          </w:pPr>
        </w:pPrChange>
      </w:pPr>
      <w:del w:id="418" w:author="Badis Nouar" w:date="2019-07-14T17:16:00Z">
        <w:r w:rsidRPr="00EB5C41" w:rsidDel="0072731E">
          <w:rPr>
            <w:rFonts w:ascii="Arial" w:hAnsi="Arial" w:cs="Arial"/>
            <w:rtl/>
            <w:lang w:bidi="ar-DZ"/>
          </w:rPr>
          <w:delText xml:space="preserve">يمكن للمتابعين أن يشاركوا في </w:delText>
        </w:r>
      </w:del>
      <w:del w:id="419" w:author="Badis Nouar" w:date="2019-07-14T15:43:00Z">
        <w:r w:rsidRPr="00EB5C41" w:rsidDel="00A31969">
          <w:rPr>
            <w:rFonts w:ascii="Arial" w:hAnsi="Arial" w:cs="Arial"/>
            <w:rtl/>
            <w:lang w:bidi="ar-DZ"/>
          </w:rPr>
          <w:delText xml:space="preserve">مسابقة </w:delText>
        </w:r>
      </w:del>
      <w:del w:id="420" w:author="Badis Nouar" w:date="2019-07-14T17:16:00Z">
        <w:r w:rsidR="00AF31A4" w:rsidDel="0072731E">
          <w:rPr>
            <w:rFonts w:ascii="inherit" w:eastAsia="Times New Roman" w:hAnsi="inherit" w:cs="Times New Roman" w:hint="eastAsia"/>
            <w:color w:val="000000"/>
            <w:sz w:val="21"/>
            <w:szCs w:val="21"/>
            <w:lang w:val="fr-FR" w:eastAsia="fr-FR"/>
          </w:rPr>
          <w:delText>«</w:delText>
        </w:r>
      </w:del>
      <w:del w:id="421" w:author="Badis Nouar" w:date="2019-07-14T15:43:00Z">
        <w:r w:rsidR="00AF31A4" w:rsidDel="00A31969">
          <w:rPr>
            <w:rFonts w:ascii="inherit" w:eastAsia="Times New Roman" w:hAnsi="inherit" w:cs="Times New Roman" w:hint="eastAsia"/>
            <w:color w:val="000000"/>
            <w:sz w:val="21"/>
            <w:szCs w:val="21"/>
            <w:lang w:val="fr-FR" w:eastAsia="fr-FR"/>
          </w:rPr>
          <w:delText> </w:delText>
        </w:r>
        <w:r w:rsidR="00384C9D" w:rsidRPr="00056966" w:rsidDel="00A31969">
          <w:rPr>
            <w:rFonts w:cstheme="minorHAnsi"/>
            <w:b/>
            <w:bCs/>
            <w:sz w:val="22"/>
            <w:szCs w:val="22"/>
          </w:rPr>
          <w:delText>Price Guessing HUAWEI P30 Lite 2019</w:delText>
        </w:r>
      </w:del>
      <w:del w:id="422" w:author="Badis Nouar" w:date="2019-07-14T17:16:00Z">
        <w:r w:rsidR="00AF31A4" w:rsidDel="0072731E">
          <w:rPr>
            <w:rFonts w:ascii="inherit" w:eastAsia="Times New Roman" w:hAnsi="inherit" w:cs="Times New Roman" w:hint="eastAsia"/>
            <w:color w:val="000000"/>
            <w:sz w:val="21"/>
            <w:szCs w:val="21"/>
            <w:lang w:val="fr-FR" w:eastAsia="fr-FR"/>
          </w:rPr>
          <w:delText>» </w:delText>
        </w:r>
        <w:r w:rsidRPr="00EB5C41" w:rsidDel="0072731E">
          <w:rPr>
            <w:rFonts w:ascii="Arial" w:hAnsi="Arial" w:cs="Arial"/>
            <w:rtl/>
            <w:lang w:bidi="ar-DZ"/>
          </w:rPr>
          <w:delText xml:space="preserve"> </w:delText>
        </w:r>
        <w:r w:rsidR="00384C9D" w:rsidRPr="00EB5C41" w:rsidDel="0072731E">
          <w:rPr>
            <w:rFonts w:ascii="Arial" w:hAnsi="Arial" w:cs="Arial"/>
            <w:rtl/>
            <w:lang w:bidi="ar-DZ"/>
          </w:rPr>
          <w:delText xml:space="preserve">على </w:delText>
        </w:r>
      </w:del>
      <w:del w:id="423" w:author="Badis Nouar" w:date="2019-07-14T15:43:00Z">
        <w:r w:rsidR="00384C9D" w:rsidDel="00A31969">
          <w:rPr>
            <w:rFonts w:ascii="Arial" w:hAnsi="Arial" w:cs="Arial" w:hint="cs"/>
            <w:rtl/>
            <w:lang w:bidi="ar-DZ"/>
          </w:rPr>
          <w:delText>الموقع الرسمي لهواوي</w:delText>
        </w:r>
      </w:del>
      <w:del w:id="424" w:author="Badis Nouar" w:date="2019-07-14T17:16:00Z">
        <w:r w:rsidR="00384C9D" w:rsidRPr="00EB5C41" w:rsidDel="0072731E">
          <w:rPr>
            <w:rFonts w:ascii="Arial" w:hAnsi="Arial" w:cs="Arial"/>
            <w:rtl/>
            <w:lang w:bidi="ar-DZ"/>
          </w:rPr>
          <w:delText>:</w:delText>
        </w:r>
      </w:del>
    </w:p>
    <w:p w:rsidR="00384C9D" w:rsidRPr="00141F73" w:rsidDel="004C14B7" w:rsidRDefault="00EB21BC" w:rsidP="0072731E">
      <w:pPr>
        <w:bidi/>
        <w:rPr>
          <w:del w:id="425" w:author="Badis Nouar" w:date="2019-07-14T15:44:00Z"/>
          <w:rStyle w:val="a5"/>
        </w:rPr>
      </w:pPr>
      <w:del w:id="426" w:author="Badis Nouar" w:date="2019-07-14T15:44:00Z">
        <w:r w:rsidDel="004C14B7">
          <w:rPr>
            <w:rStyle w:val="a5"/>
          </w:rPr>
          <w:fldChar w:fldCharType="begin"/>
        </w:r>
        <w:r w:rsidDel="004C14B7">
          <w:rPr>
            <w:rStyle w:val="a5"/>
          </w:rPr>
          <w:delInstrText xml:space="preserve"> HYPERLINK "https://consumer.huawei.com/dz/phones/p30-lite/" </w:delInstrText>
        </w:r>
        <w:r w:rsidDel="004C14B7">
          <w:rPr>
            <w:rStyle w:val="a5"/>
          </w:rPr>
          <w:fldChar w:fldCharType="separate"/>
        </w:r>
        <w:r w:rsidR="00384C9D" w:rsidRPr="00141F73" w:rsidDel="004C14B7">
          <w:rPr>
            <w:rStyle w:val="a5"/>
          </w:rPr>
          <w:delText>https://consumer.huawei.com/dz/phones/p30-lite/</w:delText>
        </w:r>
        <w:r w:rsidDel="004C14B7">
          <w:rPr>
            <w:rStyle w:val="a5"/>
          </w:rPr>
          <w:fldChar w:fldCharType="end"/>
        </w:r>
      </w:del>
    </w:p>
    <w:p w:rsidR="007E4B6D" w:rsidRPr="00384C9D" w:rsidDel="0072731E" w:rsidRDefault="007E4B6D" w:rsidP="0072731E">
      <w:pPr>
        <w:bidi/>
        <w:rPr>
          <w:del w:id="427" w:author="Badis Nouar" w:date="2019-07-14T17:16:00Z"/>
          <w:rFonts w:ascii="Arial" w:eastAsia="Times New Roman" w:hAnsi="Arial" w:cs="Arial"/>
          <w:sz w:val="22"/>
          <w:szCs w:val="22"/>
          <w:lang w:eastAsia="fr-FR"/>
        </w:rPr>
      </w:pPr>
    </w:p>
    <w:p w:rsidR="00384C9D" w:rsidDel="0072731E" w:rsidRDefault="00384C9D" w:rsidP="0072731E">
      <w:pPr>
        <w:bidi/>
        <w:rPr>
          <w:del w:id="428" w:author="Badis Nouar" w:date="2019-07-14T17:16:00Z"/>
          <w:rFonts w:ascii="Arial" w:hAnsi="Arial" w:cs="Arial"/>
          <w:rtl/>
          <w:lang w:bidi="ar-DZ"/>
        </w:rPr>
      </w:pPr>
      <w:del w:id="429" w:author="Badis Nouar" w:date="2019-07-14T17:16:00Z">
        <w:r w:rsidRPr="00384C9D" w:rsidDel="0072731E">
          <w:rPr>
            <w:rFonts w:ascii="Arial" w:hAnsi="Arial" w:cs="Arial"/>
            <w:rtl/>
            <w:lang w:bidi="ar-DZ"/>
          </w:rPr>
          <w:delText>للمشاركة ، يجب على المستخدم:</w:delText>
        </w:r>
      </w:del>
    </w:p>
    <w:p w:rsidR="00384C9D" w:rsidRPr="00384C9D" w:rsidDel="0072731E" w:rsidRDefault="00384C9D" w:rsidP="0072731E">
      <w:pPr>
        <w:bidi/>
        <w:rPr>
          <w:del w:id="430" w:author="Badis Nouar" w:date="2019-07-14T17:16:00Z"/>
          <w:rFonts w:ascii="Arial" w:hAnsi="Arial" w:cs="Arial"/>
          <w:lang w:bidi="ar-DZ"/>
        </w:rPr>
      </w:pPr>
    </w:p>
    <w:p w:rsidR="00384C9D" w:rsidRPr="00384C9D" w:rsidDel="0072731E" w:rsidRDefault="00384C9D">
      <w:pPr>
        <w:bidi/>
        <w:rPr>
          <w:del w:id="431" w:author="Badis Nouar" w:date="2019-07-14T17:16:00Z"/>
          <w:rFonts w:ascii="Arial" w:hAnsi="Arial" w:cs="Arial"/>
          <w:lang w:bidi="ar-DZ"/>
        </w:rPr>
        <w:pPrChange w:id="432" w:author="KALACHE Mohamed Amine" w:date="2019-07-14T16:28:00Z">
          <w:pPr>
            <w:tabs>
              <w:tab w:val="left" w:pos="2001"/>
            </w:tabs>
            <w:bidi/>
          </w:pPr>
        </w:pPrChange>
      </w:pPr>
      <w:del w:id="433" w:author="Badis Nouar" w:date="2019-07-14T17:16:00Z">
        <w:r w:rsidRPr="00384C9D" w:rsidDel="0072731E">
          <w:rPr>
            <w:rFonts w:ascii="Arial" w:hAnsi="Arial" w:cs="Arial"/>
            <w:rtl/>
            <w:lang w:bidi="ar-DZ"/>
          </w:rPr>
          <w:delText xml:space="preserve">1- شارك منشور </w:delText>
        </w:r>
        <w:r w:rsidRPr="00384C9D" w:rsidDel="0072731E">
          <w:rPr>
            <w:rFonts w:ascii="Arial" w:hAnsi="Arial" w:cs="Arial"/>
            <w:lang w:bidi="ar-DZ"/>
          </w:rPr>
          <w:delText>Facebook</w:delText>
        </w:r>
        <w:r w:rsidRPr="00384C9D" w:rsidDel="0072731E">
          <w:rPr>
            <w:rFonts w:ascii="Arial" w:hAnsi="Arial" w:cs="Arial"/>
            <w:rtl/>
            <w:lang w:bidi="ar-DZ"/>
          </w:rPr>
          <w:delText xml:space="preserve"> في الوضع العام.</w:delText>
        </w:r>
      </w:del>
    </w:p>
    <w:p w:rsidR="00384C9D" w:rsidRPr="00384C9D" w:rsidDel="0072731E" w:rsidRDefault="00B73CD5">
      <w:pPr>
        <w:bidi/>
        <w:rPr>
          <w:del w:id="434" w:author="Badis Nouar" w:date="2019-07-14T17:16:00Z"/>
          <w:rFonts w:ascii="Arial" w:hAnsi="Arial" w:cs="Arial"/>
          <w:lang w:bidi="ar-DZ"/>
        </w:rPr>
        <w:pPrChange w:id="435" w:author="KALACHE Mohamed Amine" w:date="2019-07-14T16:28:00Z">
          <w:pPr>
            <w:tabs>
              <w:tab w:val="left" w:pos="2001"/>
            </w:tabs>
            <w:bidi/>
          </w:pPr>
        </w:pPrChange>
      </w:pPr>
      <w:ins w:id="436" w:author="KALACHE Mohamed Amine" w:date="2019-07-14T16:28:00Z">
        <w:del w:id="437" w:author="Badis Nouar" w:date="2019-07-14T17:16:00Z">
          <w:r w:rsidDel="0072731E">
            <w:rPr>
              <w:rFonts w:ascii="Arial" w:hAnsi="Arial" w:cs="Arial"/>
              <w:lang w:bidi="ar-DZ"/>
            </w:rPr>
            <w:delText>1</w:delText>
          </w:r>
        </w:del>
      </w:ins>
      <w:ins w:id="438" w:author="KALACHE Mohamed Amine" w:date="2019-07-14T16:29:00Z">
        <w:del w:id="439" w:author="Badis Nouar" w:date="2019-07-14T16:58:00Z">
          <w:r w:rsidRPr="00A727DE" w:rsidDel="00A727DE">
            <w:rPr>
              <w:rFonts w:ascii="Arial" w:hAnsi="Arial" w:cs="Arial"/>
              <w:lang w:bidi="ar-DZ"/>
            </w:rPr>
            <w:delText xml:space="preserve"> Add the date from 27 to </w:delText>
          </w:r>
        </w:del>
      </w:ins>
      <w:ins w:id="440" w:author="KALACHE Mohamed Amine" w:date="2019-07-14T16:28:00Z">
        <w:del w:id="441" w:author="Badis Nouar" w:date="2019-07-14T17:16:00Z">
          <w:r w:rsidDel="0072731E">
            <w:rPr>
              <w:rFonts w:ascii="Arial" w:hAnsi="Arial" w:cs="Arial"/>
              <w:lang w:bidi="ar-DZ"/>
            </w:rPr>
            <w:delText>2</w:delText>
          </w:r>
        </w:del>
      </w:ins>
      <w:del w:id="442" w:author="Badis Nouar" w:date="2019-07-14T17:16:00Z">
        <w:r w:rsidR="00384C9D" w:rsidRPr="00384C9D" w:rsidDel="0072731E">
          <w:rPr>
            <w:rFonts w:ascii="Arial" w:hAnsi="Arial" w:cs="Arial"/>
            <w:rtl/>
            <w:lang w:bidi="ar-DZ"/>
          </w:rPr>
          <w:delText xml:space="preserve">2- تخمين السعر على موقع </w:delText>
        </w:r>
        <w:r w:rsidR="00384C9D" w:rsidRPr="00384C9D" w:rsidDel="0072731E">
          <w:rPr>
            <w:rFonts w:ascii="Arial" w:hAnsi="Arial" w:cs="Arial"/>
            <w:lang w:bidi="ar-DZ"/>
          </w:rPr>
          <w:delText>HUAWEI Algeria</w:delText>
        </w:r>
        <w:r w:rsidR="00384C9D" w:rsidRPr="00384C9D" w:rsidDel="0072731E">
          <w:rPr>
            <w:rFonts w:ascii="Arial" w:hAnsi="Arial" w:cs="Arial"/>
            <w:rtl/>
            <w:lang w:bidi="ar-DZ"/>
          </w:rPr>
          <w:delText xml:space="preserve"> على الرابط التالي الذي سيتم تفعيله من 24/06/2019 إلى 26/06/2019:</w:delText>
        </w:r>
      </w:del>
    </w:p>
    <w:p w:rsidR="00384C9D" w:rsidDel="004C14B7" w:rsidRDefault="00EB21BC" w:rsidP="0072731E">
      <w:pPr>
        <w:bidi/>
        <w:rPr>
          <w:del w:id="443" w:author="Badis Nouar" w:date="2019-07-14T15:44:00Z"/>
          <w:rFonts w:ascii="Arial" w:hAnsi="Arial" w:cs="Arial"/>
          <w:rtl/>
          <w:lang w:bidi="ar-DZ"/>
        </w:rPr>
      </w:pPr>
      <w:del w:id="444" w:author="Badis Nouar" w:date="2019-07-14T15:44:00Z">
        <w:r w:rsidDel="004C14B7">
          <w:rPr>
            <w:rStyle w:val="a5"/>
            <w:rFonts w:ascii="Arial" w:hAnsi="Arial" w:cs="Arial"/>
            <w:lang w:bidi="ar-DZ"/>
          </w:rPr>
          <w:fldChar w:fldCharType="begin"/>
        </w:r>
        <w:r w:rsidDel="004C14B7">
          <w:rPr>
            <w:rStyle w:val="a5"/>
            <w:rFonts w:ascii="Arial" w:hAnsi="Arial" w:cs="Arial"/>
            <w:lang w:bidi="ar-DZ"/>
          </w:rPr>
          <w:delInstrText xml:space="preserve"> HYPERLINK "https://consumer.huawei.com/dz/phones/p30-lite" </w:delInstrText>
        </w:r>
        <w:r w:rsidDel="004C14B7">
          <w:rPr>
            <w:rStyle w:val="a5"/>
            <w:rFonts w:ascii="Arial" w:hAnsi="Arial" w:cs="Arial"/>
            <w:lang w:bidi="ar-DZ"/>
          </w:rPr>
          <w:fldChar w:fldCharType="separate"/>
        </w:r>
        <w:r w:rsidR="00384C9D" w:rsidRPr="0037380B" w:rsidDel="004C14B7">
          <w:rPr>
            <w:rStyle w:val="a5"/>
            <w:rFonts w:ascii="Arial" w:hAnsi="Arial" w:cs="Arial"/>
            <w:lang w:bidi="ar-DZ"/>
          </w:rPr>
          <w:delText>https://consumer.huawei.com/dz/phones/p30-lite</w:delText>
        </w:r>
        <w:r w:rsidDel="004C14B7">
          <w:rPr>
            <w:rStyle w:val="a5"/>
            <w:rFonts w:ascii="Arial" w:hAnsi="Arial" w:cs="Arial"/>
            <w:lang w:bidi="ar-DZ"/>
          </w:rPr>
          <w:fldChar w:fldCharType="end"/>
        </w:r>
      </w:del>
    </w:p>
    <w:p w:rsidR="004B37B6" w:rsidDel="0072731E" w:rsidRDefault="004B37B6">
      <w:pPr>
        <w:bidi/>
        <w:rPr>
          <w:del w:id="445" w:author="Badis Nouar" w:date="2019-07-14T17:16:00Z"/>
          <w:rFonts w:ascii="Arial" w:hAnsi="Arial" w:cs="Arial"/>
          <w:lang w:bidi="ar-DZ"/>
        </w:rPr>
        <w:pPrChange w:id="446" w:author="KALACHE Mohamed Amine" w:date="2019-07-14T16:28:00Z">
          <w:pPr>
            <w:tabs>
              <w:tab w:val="left" w:pos="2001"/>
            </w:tabs>
            <w:bidi/>
          </w:pPr>
        </w:pPrChange>
      </w:pPr>
    </w:p>
    <w:p w:rsidR="000F2111" w:rsidRPr="00EB5C41" w:rsidDel="0072731E" w:rsidRDefault="000F2111" w:rsidP="0072731E">
      <w:pPr>
        <w:bidi/>
        <w:rPr>
          <w:del w:id="447" w:author="Badis Nouar" w:date="2019-07-14T17:16:00Z"/>
          <w:rFonts w:ascii="Arial" w:hAnsi="Arial" w:cs="Arial"/>
          <w:rtl/>
          <w:lang w:bidi="ar-DZ"/>
        </w:rPr>
      </w:pPr>
      <w:del w:id="448" w:author="Badis Nouar" w:date="2019-07-14T17:16:00Z">
        <w:r w:rsidRPr="00EB5C41" w:rsidDel="0072731E">
          <w:rPr>
            <w:rFonts w:ascii="Arial" w:hAnsi="Arial" w:cs="Arial"/>
            <w:rtl/>
            <w:lang w:bidi="ar-DZ"/>
          </w:rPr>
          <w:delText>يجب على المشارك احترام قواعد اللعبة الملحقة بهذا النظام.</w:delText>
        </w:r>
      </w:del>
    </w:p>
    <w:p w:rsidR="000F2111" w:rsidRPr="00EB5C41" w:rsidDel="0072731E" w:rsidRDefault="000F2111" w:rsidP="0072731E">
      <w:pPr>
        <w:bidi/>
        <w:rPr>
          <w:del w:id="449" w:author="Badis Nouar" w:date="2019-07-14T17:16:00Z"/>
          <w:rFonts w:ascii="Arial" w:hAnsi="Arial" w:cs="Arial"/>
          <w:rtl/>
          <w:lang w:bidi="ar-DZ"/>
        </w:rPr>
      </w:pPr>
      <w:del w:id="450" w:author="Badis Nouar" w:date="2019-07-14T17:16:00Z">
        <w:r w:rsidRPr="00EB5C41" w:rsidDel="0072731E">
          <w:rPr>
            <w:rFonts w:ascii="Arial" w:hAnsi="Arial" w:cs="Arial"/>
            <w:rtl/>
            <w:lang w:bidi="ar-DZ"/>
          </w:rPr>
          <w:delText>يجب على المشاركين احترام شروط المسابقة الملحقة بهذه القواعد.</w:delText>
        </w:r>
      </w:del>
    </w:p>
    <w:p w:rsidR="007E4B6D" w:rsidRDefault="007E4B6D" w:rsidP="0072731E">
      <w:pPr>
        <w:bidi/>
        <w:rPr>
          <w:rFonts w:ascii="Arial" w:hAnsi="Arial" w:cs="Arial"/>
          <w:b/>
          <w:u w:val="single"/>
          <w:lang w:bidi="ar-DZ"/>
        </w:rPr>
      </w:pPr>
    </w:p>
    <w:p w:rsidR="000F2111" w:rsidRPr="00EB5C41" w:rsidRDefault="000F2111" w:rsidP="007E4B6D">
      <w:pPr>
        <w:tabs>
          <w:tab w:val="left" w:pos="2001"/>
        </w:tabs>
        <w:bidi/>
        <w:rPr>
          <w:rFonts w:ascii="Arial" w:hAnsi="Arial" w:cs="Arial"/>
          <w:b/>
          <w:u w:val="single"/>
          <w:rtl/>
          <w:lang w:bidi="ar-DZ"/>
        </w:rPr>
      </w:pPr>
      <w:r w:rsidRPr="00EB5C41">
        <w:rPr>
          <w:rFonts w:ascii="Arial" w:hAnsi="Arial" w:cs="Arial"/>
          <w:b/>
          <w:u w:val="single"/>
          <w:rtl/>
          <w:lang w:bidi="ar-DZ"/>
        </w:rPr>
        <w:lastRenderedPageBreak/>
        <w:t>المادة 3: الاستبعاد</w:t>
      </w:r>
    </w:p>
    <w:p w:rsidR="000F2111" w:rsidRPr="00EB5C41" w:rsidRDefault="000F2111" w:rsidP="00AF31A4">
      <w:pPr>
        <w:tabs>
          <w:tab w:val="left" w:pos="2001"/>
        </w:tabs>
        <w:bidi/>
        <w:rPr>
          <w:rFonts w:ascii="Arial" w:hAnsi="Arial" w:cs="Arial"/>
          <w:lang w:bidi="ar-DZ"/>
        </w:rPr>
      </w:pPr>
      <w:r w:rsidRPr="00EB5C41">
        <w:rPr>
          <w:rFonts w:ascii="Arial" w:hAnsi="Arial" w:cs="Arial"/>
          <w:rtl/>
          <w:lang w:bidi="ar-DZ"/>
        </w:rPr>
        <w:t>الأشخاص الذين لا يمكنهم المشاركة في المسابقة هم:</w:t>
      </w:r>
    </w:p>
    <w:p w:rsidR="000F2111" w:rsidRPr="00EB5C41" w:rsidRDefault="000F2111" w:rsidP="00AF31A4">
      <w:pPr>
        <w:tabs>
          <w:tab w:val="left" w:pos="2001"/>
        </w:tabs>
        <w:bidi/>
        <w:rPr>
          <w:rFonts w:ascii="Arial" w:hAnsi="Arial" w:cs="Arial"/>
          <w:lang w:bidi="ar-DZ"/>
        </w:rPr>
      </w:pPr>
      <w:r w:rsidRPr="00EB5C41">
        <w:rPr>
          <w:rFonts w:ascii="Arial" w:hAnsi="Arial" w:cs="Arial"/>
          <w:rtl/>
          <w:lang w:bidi="ar-DZ"/>
        </w:rPr>
        <w:t xml:space="preserve">- تحتفظ شركة </w:t>
      </w:r>
      <w:r w:rsidRPr="00EB5C41">
        <w:rPr>
          <w:rFonts w:ascii="Arial" w:hAnsi="Arial" w:cs="Arial"/>
          <w:lang w:bidi="ar-DZ"/>
        </w:rPr>
        <w:t>Huawei</w:t>
      </w:r>
      <w:r w:rsidRPr="00EB5C41">
        <w:rPr>
          <w:rFonts w:ascii="Arial" w:hAnsi="Arial" w:cs="Arial"/>
          <w:rtl/>
          <w:lang w:bidi="ar-DZ"/>
        </w:rPr>
        <w:t xml:space="preserve"> بحق استبعاد أي مشارك لا يحترم نزاهة اللعبة و / أو في حالة الغش أو الاحتيال.</w:t>
      </w:r>
    </w:p>
    <w:p w:rsidR="000F2111" w:rsidDel="00B73CD5" w:rsidRDefault="000F2111" w:rsidP="00AF31A4">
      <w:pPr>
        <w:tabs>
          <w:tab w:val="left" w:pos="2001"/>
        </w:tabs>
        <w:bidi/>
        <w:rPr>
          <w:del w:id="451" w:author="KALACHE Mohamed Amine" w:date="2019-07-14T16:29:00Z"/>
          <w:rFonts w:ascii="Arial" w:hAnsi="Arial" w:cs="Arial"/>
          <w:rtl/>
          <w:lang w:bidi="ar-DZ"/>
        </w:rPr>
      </w:pPr>
      <w:del w:id="452" w:author="KALACHE Mohamed Amine" w:date="2019-07-14T16:29:00Z">
        <w:r w:rsidRPr="00EB5C41" w:rsidDel="00B73CD5">
          <w:rPr>
            <w:rFonts w:ascii="Arial" w:hAnsi="Arial" w:cs="Arial"/>
            <w:rtl/>
            <w:lang w:bidi="ar-DZ"/>
          </w:rPr>
          <w:delText>- موظفو الشركات المشاركة أو الذين شاركوا في تصميم وتنظيم وتنفيذ اللعبة وأفراد أسرهم (الوالدين أو الأخوة والأخوات أو أي شخص آخر يقيم في نفس المنزل).</w:delText>
        </w:r>
      </w:del>
    </w:p>
    <w:p w:rsidR="007E4B6D" w:rsidRDefault="007E4B6D" w:rsidP="00AF31A4">
      <w:pPr>
        <w:tabs>
          <w:tab w:val="left" w:pos="2001"/>
        </w:tabs>
        <w:bidi/>
        <w:rPr>
          <w:rFonts w:ascii="Arial" w:hAnsi="Arial" w:cs="Arial"/>
          <w:b/>
          <w:u w:val="single"/>
          <w:lang w:bidi="ar-DZ"/>
        </w:rPr>
      </w:pPr>
    </w:p>
    <w:p w:rsidR="000F2111" w:rsidRPr="00EB5C41" w:rsidRDefault="000F2111" w:rsidP="007E4B6D">
      <w:pPr>
        <w:tabs>
          <w:tab w:val="left" w:pos="2001"/>
        </w:tabs>
        <w:bidi/>
        <w:rPr>
          <w:rFonts w:ascii="Arial" w:hAnsi="Arial" w:cs="Arial"/>
          <w:b/>
          <w:u w:val="single"/>
          <w:lang w:bidi="ar-DZ"/>
        </w:rPr>
      </w:pPr>
      <w:r w:rsidRPr="00EB5C41">
        <w:rPr>
          <w:rFonts w:ascii="Arial" w:hAnsi="Arial" w:cs="Arial"/>
          <w:b/>
          <w:u w:val="single"/>
          <w:rtl/>
          <w:lang w:bidi="ar-DZ"/>
        </w:rPr>
        <w:t>المادة 4: شروط تحديد الفائزين</w:t>
      </w:r>
    </w:p>
    <w:p w:rsidR="0030028A" w:rsidRPr="0030028A" w:rsidRDefault="0030028A">
      <w:pPr>
        <w:tabs>
          <w:tab w:val="left" w:pos="2001"/>
        </w:tabs>
        <w:bidi/>
        <w:rPr>
          <w:ins w:id="453" w:author="Badis Nouar" w:date="2019-07-14T15:53:00Z"/>
          <w:rFonts w:ascii="Arial" w:hAnsi="Arial" w:cs="Arial"/>
          <w:rtl/>
          <w:lang w:bidi="ar"/>
        </w:rPr>
        <w:pPrChange w:id="454" w:author="Badis Nouar" w:date="2019-07-14T15:53:00Z">
          <w:pPr>
            <w:tabs>
              <w:tab w:val="left" w:pos="2001"/>
            </w:tabs>
            <w:bidi/>
          </w:pPr>
        </w:pPrChange>
      </w:pPr>
      <w:ins w:id="455" w:author="Badis Nouar" w:date="2019-07-14T15:53:00Z">
        <w:r w:rsidRPr="0030028A">
          <w:rPr>
            <w:rFonts w:ascii="Arial" w:hAnsi="Arial" w:cs="Arial" w:hint="cs"/>
            <w:rtl/>
            <w:lang w:bidi="ar"/>
          </w:rPr>
          <w:t xml:space="preserve">تكافئ </w:t>
        </w:r>
        <w:r>
          <w:rPr>
            <w:rFonts w:ascii="Arial" w:hAnsi="Arial" w:cs="Arial" w:hint="cs"/>
            <w:rtl/>
            <w:lang w:bidi="ar"/>
          </w:rPr>
          <w:t>الطمبولا</w:t>
        </w:r>
        <w:r w:rsidRPr="0030028A">
          <w:rPr>
            <w:rFonts w:ascii="Arial" w:hAnsi="Arial" w:cs="Arial" w:hint="cs"/>
            <w:rtl/>
            <w:lang w:bidi="ar"/>
          </w:rPr>
          <w:t xml:space="preserve"> 13 فائزًا في الأسبوع (</w:t>
        </w:r>
        <w:r>
          <w:rPr>
            <w:rFonts w:ascii="Arial" w:hAnsi="Arial" w:cs="Arial" w:hint="cs"/>
            <w:rtl/>
            <w:lang w:bidi="ar"/>
          </w:rPr>
          <w:t xml:space="preserve">سوف يكون هنالك سحب كل اسبوع وهذا لمدة </w:t>
        </w:r>
        <w:r w:rsidRPr="0030028A">
          <w:rPr>
            <w:rFonts w:ascii="Arial" w:hAnsi="Arial" w:cs="Arial" w:hint="cs"/>
            <w:rtl/>
            <w:lang w:bidi="ar"/>
          </w:rPr>
          <w:t>أسبوعين) على النحو التالي:</w:t>
        </w:r>
      </w:ins>
    </w:p>
    <w:p w:rsidR="0030028A" w:rsidRPr="0030028A" w:rsidRDefault="0030028A">
      <w:pPr>
        <w:tabs>
          <w:tab w:val="left" w:pos="2001"/>
        </w:tabs>
        <w:bidi/>
        <w:rPr>
          <w:ins w:id="456" w:author="Badis Nouar" w:date="2019-07-14T15:53:00Z"/>
          <w:rFonts w:ascii="Arial" w:hAnsi="Arial" w:cs="Arial"/>
          <w:rtl/>
          <w:lang w:bidi="ar"/>
        </w:rPr>
        <w:pPrChange w:id="457" w:author="KALACHE Mohamed Amine" w:date="2019-07-14T16:30:00Z">
          <w:pPr>
            <w:tabs>
              <w:tab w:val="left" w:pos="2001"/>
            </w:tabs>
            <w:bidi/>
          </w:pPr>
        </w:pPrChange>
      </w:pPr>
      <w:ins w:id="458" w:author="Badis Nouar" w:date="2019-07-14T15:53:00Z">
        <w:del w:id="459" w:author="KALACHE Mohamed Amine" w:date="2019-07-14T16:30:00Z">
          <w:r w:rsidRPr="0030028A" w:rsidDel="00B73CD5">
            <w:rPr>
              <w:rFonts w:ascii="Arial" w:hAnsi="Arial" w:cs="Arial" w:hint="cs"/>
              <w:rtl/>
              <w:lang w:bidi="ar"/>
            </w:rPr>
            <w:delText>02</w:delText>
          </w:r>
        </w:del>
      </w:ins>
      <w:ins w:id="460" w:author="KALACHE Mohamed Amine" w:date="2019-07-14T16:30:00Z">
        <w:r w:rsidR="00B73CD5">
          <w:rPr>
            <w:rFonts w:ascii="Arial" w:hAnsi="Arial" w:cs="Arial"/>
            <w:lang w:bidi="ar"/>
          </w:rPr>
          <w:t>01</w:t>
        </w:r>
      </w:ins>
      <w:ins w:id="461" w:author="Badis Nouar" w:date="2019-07-14T15:53:00Z">
        <w:r w:rsidRPr="0030028A">
          <w:rPr>
            <w:rFonts w:ascii="Arial" w:hAnsi="Arial" w:cs="Arial" w:hint="cs"/>
            <w:rtl/>
            <w:lang w:bidi="ar"/>
          </w:rPr>
          <w:t xml:space="preserve"> رحلة إلى تونس (في الأسبوع)</w:t>
        </w:r>
      </w:ins>
    </w:p>
    <w:p w:rsidR="0030028A" w:rsidRPr="0030028A" w:rsidRDefault="0030028A">
      <w:pPr>
        <w:tabs>
          <w:tab w:val="left" w:pos="2001"/>
        </w:tabs>
        <w:bidi/>
        <w:rPr>
          <w:ins w:id="462" w:author="Badis Nouar" w:date="2019-07-14T15:53:00Z"/>
          <w:rFonts w:ascii="Arial" w:hAnsi="Arial" w:cs="Arial"/>
          <w:rtl/>
          <w:lang w:bidi="ar"/>
        </w:rPr>
        <w:pPrChange w:id="463" w:author="KALACHE Mohamed Amine" w:date="2019-07-14T16:30:00Z">
          <w:pPr>
            <w:tabs>
              <w:tab w:val="left" w:pos="2001"/>
            </w:tabs>
            <w:bidi/>
          </w:pPr>
        </w:pPrChange>
      </w:pPr>
      <w:ins w:id="464" w:author="Badis Nouar" w:date="2019-07-14T15:53:00Z">
        <w:del w:id="465" w:author="KALACHE Mohamed Amine" w:date="2019-07-14T16:30:00Z">
          <w:r w:rsidRPr="0030028A" w:rsidDel="00B73CD5">
            <w:rPr>
              <w:rFonts w:ascii="Arial" w:hAnsi="Arial" w:cs="Arial" w:hint="cs"/>
              <w:rtl/>
              <w:lang w:bidi="ar"/>
            </w:rPr>
            <w:delText xml:space="preserve">04 </w:delText>
          </w:r>
        </w:del>
        <w:r w:rsidRPr="0030028A">
          <w:rPr>
            <w:rFonts w:ascii="Arial" w:hAnsi="Arial" w:cs="Arial" w:hint="cs"/>
            <w:lang w:val="fr-FR" w:bidi="ar-DZ"/>
          </w:rPr>
          <w:t>Huawei Y7 Prime 2019</w:t>
        </w:r>
      </w:ins>
      <w:ins w:id="466" w:author="KALACHE Mohamed Amine" w:date="2019-07-14T16:30:00Z">
        <w:r w:rsidR="00B73CD5">
          <w:rPr>
            <w:rFonts w:ascii="Arial" w:hAnsi="Arial" w:cs="Arial"/>
            <w:lang w:val="fr-FR" w:bidi="ar-DZ"/>
          </w:rPr>
          <w:t xml:space="preserve"> 02</w:t>
        </w:r>
      </w:ins>
      <w:ins w:id="467" w:author="Badis Nouar" w:date="2019-07-14T15:53:00Z">
        <w:r w:rsidRPr="0030028A">
          <w:rPr>
            <w:rFonts w:ascii="Arial" w:hAnsi="Arial" w:cs="Arial" w:hint="cs"/>
            <w:rtl/>
            <w:lang w:bidi="ar"/>
          </w:rPr>
          <w:t xml:space="preserve"> (للأسبوع)</w:t>
        </w:r>
      </w:ins>
    </w:p>
    <w:p w:rsidR="0030028A" w:rsidRPr="0030028A" w:rsidRDefault="0030028A" w:rsidP="0030028A">
      <w:pPr>
        <w:tabs>
          <w:tab w:val="left" w:pos="2001"/>
        </w:tabs>
        <w:bidi/>
        <w:rPr>
          <w:ins w:id="468" w:author="Badis Nouar" w:date="2019-07-14T15:53:00Z"/>
          <w:rFonts w:ascii="Arial" w:hAnsi="Arial" w:cs="Arial"/>
          <w:rtl/>
          <w:lang w:bidi="ar"/>
        </w:rPr>
      </w:pPr>
      <w:ins w:id="469" w:author="Badis Nouar" w:date="2019-07-14T15:53:00Z">
        <w:r w:rsidRPr="0030028A">
          <w:rPr>
            <w:rFonts w:ascii="Arial" w:hAnsi="Arial" w:cs="Arial" w:hint="cs"/>
            <w:rtl/>
            <w:lang w:bidi="ar"/>
          </w:rPr>
          <w:t xml:space="preserve">10 سماعات </w:t>
        </w:r>
        <w:r w:rsidRPr="0030028A">
          <w:rPr>
            <w:rFonts w:ascii="Arial" w:hAnsi="Arial" w:cs="Arial" w:hint="cs"/>
            <w:lang w:val="fr-FR" w:bidi="ar-DZ"/>
          </w:rPr>
          <w:t>Huawei Sport Bluetooth</w:t>
        </w:r>
        <w:r w:rsidRPr="0030028A">
          <w:rPr>
            <w:rFonts w:ascii="Arial" w:hAnsi="Arial" w:cs="Arial" w:hint="cs"/>
            <w:rtl/>
            <w:lang w:bidi="ar"/>
          </w:rPr>
          <w:t xml:space="preserve"> (للأسبوع)</w:t>
        </w:r>
      </w:ins>
    </w:p>
    <w:p w:rsidR="0030028A" w:rsidRPr="0030028A" w:rsidRDefault="0030028A">
      <w:pPr>
        <w:tabs>
          <w:tab w:val="left" w:pos="2001"/>
        </w:tabs>
        <w:bidi/>
        <w:rPr>
          <w:ins w:id="470" w:author="Badis Nouar" w:date="2019-07-14T15:53:00Z"/>
          <w:rFonts w:ascii="Arial" w:hAnsi="Arial" w:cs="Arial"/>
          <w:rtl/>
          <w:lang w:bidi="ar"/>
        </w:rPr>
        <w:pPrChange w:id="471" w:author="Badis Nouar" w:date="2019-07-14T15:54:00Z">
          <w:pPr>
            <w:tabs>
              <w:tab w:val="left" w:pos="2001"/>
            </w:tabs>
            <w:bidi/>
          </w:pPr>
        </w:pPrChange>
      </w:pPr>
      <w:ins w:id="472" w:author="Badis Nouar" w:date="2019-07-14T15:53:00Z">
        <w:r w:rsidRPr="0030028A">
          <w:rPr>
            <w:rFonts w:ascii="Arial" w:hAnsi="Arial" w:cs="Arial" w:hint="cs"/>
            <w:rtl/>
            <w:lang w:bidi="ar"/>
          </w:rPr>
          <w:t xml:space="preserve"> بعد السحب الذي سيتم </w:t>
        </w:r>
      </w:ins>
      <w:ins w:id="473" w:author="Badis Nouar" w:date="2019-07-14T15:54:00Z">
        <w:r>
          <w:rPr>
            <w:rFonts w:ascii="Arial" w:hAnsi="Arial" w:cs="Arial" w:hint="cs"/>
            <w:rtl/>
            <w:lang w:bidi="ar"/>
          </w:rPr>
          <w:t>برمجته</w:t>
        </w:r>
      </w:ins>
      <w:ins w:id="474" w:author="Badis Nouar" w:date="2019-07-14T15:53:00Z">
        <w:r>
          <w:rPr>
            <w:rFonts w:ascii="Arial" w:hAnsi="Arial" w:cs="Arial" w:hint="cs"/>
            <w:rtl/>
            <w:lang w:bidi="ar"/>
          </w:rPr>
          <w:t xml:space="preserve"> في نهاية كل أسبو</w:t>
        </w:r>
      </w:ins>
      <w:ins w:id="475" w:author="Badis Nouar" w:date="2019-07-14T15:54:00Z">
        <w:r>
          <w:rPr>
            <w:rFonts w:ascii="Arial" w:hAnsi="Arial" w:cs="Arial" w:hint="cs"/>
            <w:rtl/>
            <w:lang w:bidi="ar"/>
          </w:rPr>
          <w:t>ع</w:t>
        </w:r>
      </w:ins>
    </w:p>
    <w:p w:rsidR="0030028A" w:rsidRPr="0030028A" w:rsidRDefault="0030028A" w:rsidP="0030028A">
      <w:pPr>
        <w:tabs>
          <w:tab w:val="left" w:pos="2001"/>
        </w:tabs>
        <w:bidi/>
        <w:rPr>
          <w:ins w:id="476" w:author="Badis Nouar" w:date="2019-07-14T15:53:00Z"/>
          <w:rFonts w:ascii="Arial" w:hAnsi="Arial" w:cs="Arial"/>
          <w:lang w:val="fr-FR" w:bidi="ar-DZ"/>
        </w:rPr>
      </w:pPr>
      <w:ins w:id="477" w:author="Badis Nouar" w:date="2019-07-14T15:53:00Z">
        <w:r w:rsidRPr="0030028A">
          <w:rPr>
            <w:rFonts w:ascii="Arial" w:hAnsi="Arial" w:cs="Arial" w:hint="cs"/>
            <w:rtl/>
            <w:lang w:bidi="ar"/>
          </w:rPr>
          <w:t>ستنتهي اللعبة في 11/08/2019 في منتصف الليل.</w:t>
        </w:r>
      </w:ins>
    </w:p>
    <w:p w:rsidR="000F2111" w:rsidRPr="00EB5C41" w:rsidDel="0030028A" w:rsidRDefault="000F2111" w:rsidP="00CD1A01">
      <w:pPr>
        <w:tabs>
          <w:tab w:val="left" w:pos="2001"/>
        </w:tabs>
        <w:bidi/>
        <w:rPr>
          <w:del w:id="478" w:author="Badis Nouar" w:date="2019-07-14T15:53:00Z"/>
          <w:rFonts w:ascii="Arial" w:hAnsi="Arial" w:cs="Arial"/>
          <w:lang w:bidi="ar-DZ"/>
        </w:rPr>
      </w:pPr>
      <w:del w:id="479" w:author="Badis Nouar" w:date="2019-07-14T15:53:00Z">
        <w:r w:rsidRPr="00EB5C41" w:rsidDel="0030028A">
          <w:rPr>
            <w:rFonts w:ascii="Arial" w:hAnsi="Arial" w:cs="Arial"/>
            <w:rtl/>
            <w:lang w:bidi="ar-DZ"/>
          </w:rPr>
          <w:delText>اللعبة تكافئ</w:delText>
        </w:r>
        <w:r w:rsidR="00CD1A01" w:rsidDel="0030028A">
          <w:rPr>
            <w:rFonts w:ascii="Arial" w:hAnsi="Arial" w:cs="Arial" w:hint="cs"/>
            <w:rtl/>
            <w:lang w:bidi="ar-DZ"/>
          </w:rPr>
          <w:delText xml:space="preserve"> </w:delText>
        </w:r>
        <w:r w:rsidR="00CD1A01" w:rsidDel="0030028A">
          <w:rPr>
            <w:rFonts w:ascii="Arial" w:hAnsi="Arial" w:cs="Arial"/>
            <w:lang w:bidi="ar-DZ"/>
          </w:rPr>
          <w:delText xml:space="preserve"> </w:delText>
        </w:r>
        <w:r w:rsidR="00CD1A01" w:rsidRPr="00EA549C" w:rsidDel="0030028A">
          <w:rPr>
            <w:rFonts w:ascii="Arial" w:hAnsi="Arial" w:cs="Arial"/>
            <w:lang w:bidi="ar-DZ"/>
            <w:rPrChange w:id="480" w:author="g00309418" w:date="2019-06-19T17:02:00Z">
              <w:rPr>
                <w:rFonts w:ascii="Arial" w:hAnsi="Arial" w:cs="Arial"/>
                <w:lang w:val="fr-FR" w:bidi="ar-DZ"/>
              </w:rPr>
            </w:rPrChange>
          </w:rPr>
          <w:delText>3</w:delText>
        </w:r>
        <w:r w:rsidRPr="00EB5C41" w:rsidDel="0030028A">
          <w:rPr>
            <w:rFonts w:ascii="Arial" w:hAnsi="Arial" w:cs="Arial"/>
            <w:rtl/>
            <w:lang w:bidi="ar-DZ"/>
          </w:rPr>
          <w:delText>فائز</w:delText>
        </w:r>
        <w:r w:rsidR="00CD1A01" w:rsidDel="0030028A">
          <w:rPr>
            <w:rFonts w:ascii="Arial" w:hAnsi="Arial" w:cs="Arial" w:hint="cs"/>
            <w:rtl/>
            <w:lang w:bidi="ar-DZ"/>
          </w:rPr>
          <w:delText>ين</w:delText>
        </w:r>
        <w:r w:rsidR="00CD1A01" w:rsidDel="0030028A">
          <w:rPr>
            <w:rFonts w:ascii="Arial" w:hAnsi="Arial" w:cs="Arial" w:hint="cs"/>
            <w:rtl/>
            <w:lang w:val="fr-FR" w:bidi="ar-DZ"/>
          </w:rPr>
          <w:delText xml:space="preserve"> </w:delText>
        </w:r>
        <w:r w:rsidRPr="00EB5C41" w:rsidDel="0030028A">
          <w:rPr>
            <w:rFonts w:ascii="Arial" w:hAnsi="Arial" w:cs="Arial"/>
            <w:rtl/>
            <w:lang w:bidi="ar-DZ"/>
          </w:rPr>
          <w:delText>بعد السحب الذي سيتم تحديد موعده في نهاية المسابقة.</w:delText>
        </w:r>
      </w:del>
    </w:p>
    <w:p w:rsidR="000F2111" w:rsidRPr="00CD1A01" w:rsidDel="0030028A" w:rsidRDefault="000F2111" w:rsidP="00384C9D">
      <w:pPr>
        <w:tabs>
          <w:tab w:val="left" w:pos="2001"/>
        </w:tabs>
        <w:bidi/>
        <w:rPr>
          <w:del w:id="481" w:author="Badis Nouar" w:date="2019-07-14T15:53:00Z"/>
          <w:rFonts w:ascii="Arial" w:hAnsi="Arial" w:cs="Arial"/>
          <w:rtl/>
          <w:lang w:val="fr-FR" w:bidi="ar-DZ"/>
        </w:rPr>
      </w:pPr>
      <w:del w:id="482" w:author="Badis Nouar" w:date="2019-07-14T15:53:00Z">
        <w:r w:rsidRPr="00EB5C41" w:rsidDel="0030028A">
          <w:rPr>
            <w:rFonts w:ascii="Arial" w:hAnsi="Arial" w:cs="Arial"/>
            <w:rtl/>
            <w:lang w:bidi="ar-DZ"/>
          </w:rPr>
          <w:delText xml:space="preserve">إجمالي عدد الهواتف الذكية للفوز هو </w:delText>
        </w:r>
        <w:r w:rsidR="00384C9D" w:rsidDel="0030028A">
          <w:rPr>
            <w:rFonts w:ascii="Arial" w:hAnsi="Arial" w:cs="Arial" w:hint="cs"/>
            <w:rtl/>
            <w:lang w:val="fr-FR" w:bidi="ar-DZ"/>
          </w:rPr>
          <w:delText>01</w:delText>
        </w:r>
      </w:del>
    </w:p>
    <w:p w:rsidR="000F2111" w:rsidRPr="00EB5C41" w:rsidDel="0030028A" w:rsidRDefault="000F2111" w:rsidP="009F6C55">
      <w:pPr>
        <w:tabs>
          <w:tab w:val="left" w:pos="2001"/>
        </w:tabs>
        <w:bidi/>
        <w:rPr>
          <w:del w:id="483" w:author="Badis Nouar" w:date="2019-07-14T15:53:00Z"/>
          <w:rFonts w:ascii="Arial" w:hAnsi="Arial" w:cs="Arial"/>
          <w:rtl/>
          <w:lang w:bidi="ar-DZ"/>
        </w:rPr>
      </w:pPr>
      <w:del w:id="484" w:author="Badis Nouar" w:date="2019-07-14T15:53:00Z">
        <w:r w:rsidRPr="009F6C55" w:rsidDel="0030028A">
          <w:rPr>
            <w:rFonts w:ascii="Arial" w:hAnsi="Arial" w:cs="Arial"/>
            <w:rtl/>
            <w:lang w:bidi="ar-DZ"/>
          </w:rPr>
          <w:delText>ستنتهي اللعبة يوم</w:delText>
        </w:r>
        <w:r w:rsidR="00384C9D" w:rsidRPr="009F6C55" w:rsidDel="0030028A">
          <w:rPr>
            <w:rFonts w:ascii="Arial" w:hAnsi="Arial" w:cs="Arial" w:hint="cs"/>
            <w:rtl/>
            <w:lang w:bidi="ar-DZ"/>
          </w:rPr>
          <w:delText>27</w:delText>
        </w:r>
        <w:r w:rsidRPr="009F6C55" w:rsidDel="0030028A">
          <w:rPr>
            <w:rFonts w:ascii="Arial" w:hAnsi="Arial" w:cs="Arial"/>
            <w:rtl/>
            <w:lang w:bidi="ar-DZ"/>
          </w:rPr>
          <w:delText>/</w:delText>
        </w:r>
        <w:r w:rsidR="009F6C55" w:rsidRPr="009F6C55" w:rsidDel="0030028A">
          <w:rPr>
            <w:rFonts w:ascii="Arial" w:hAnsi="Arial" w:cs="Arial" w:hint="cs"/>
            <w:rtl/>
            <w:lang w:bidi="ar-DZ"/>
          </w:rPr>
          <w:delText>06</w:delText>
        </w:r>
        <w:r w:rsidRPr="009F6C55" w:rsidDel="0030028A">
          <w:rPr>
            <w:rFonts w:ascii="Arial" w:hAnsi="Arial" w:cs="Arial"/>
            <w:rtl/>
            <w:lang w:bidi="ar-DZ"/>
          </w:rPr>
          <w:delText>/2019</w:delText>
        </w:r>
        <w:r w:rsidR="00CD1A01" w:rsidRPr="009F6C55" w:rsidDel="0030028A">
          <w:rPr>
            <w:rFonts w:ascii="Arial" w:hAnsi="Arial" w:cs="Arial"/>
            <w:lang w:bidi="ar-DZ"/>
          </w:rPr>
          <w:delText xml:space="preserve"> </w:delText>
        </w:r>
        <w:r w:rsidR="00E7757B" w:rsidRPr="009F6C55" w:rsidDel="0030028A">
          <w:rPr>
            <w:rFonts w:ascii="Arial" w:eastAsia="Tahoma" w:hAnsi="Arial" w:cs="Arial" w:hint="cs"/>
            <w:rtl/>
            <w:lang w:bidi="ar-DZ"/>
          </w:rPr>
          <w:delText>على منتصف</w:delText>
        </w:r>
        <w:r w:rsidR="00E7757B" w:rsidRPr="009F6C55" w:rsidDel="0030028A">
          <w:rPr>
            <w:rFonts w:ascii="Arial" w:eastAsia="Tahoma" w:hAnsi="Arial" w:cs="Arial"/>
            <w:lang w:bidi="ar-DZ"/>
          </w:rPr>
          <w:delText xml:space="preserve"> </w:delText>
        </w:r>
        <w:r w:rsidR="00E7757B" w:rsidRPr="009F6C55" w:rsidDel="0030028A">
          <w:rPr>
            <w:rFonts w:ascii="Arial" w:eastAsia="Tahoma" w:hAnsi="Arial" w:cs="Arial" w:hint="cs"/>
            <w:rtl/>
            <w:lang w:bidi="ar-DZ"/>
          </w:rPr>
          <w:delText xml:space="preserve"> </w:delText>
        </w:r>
        <w:r w:rsidR="00384C9D" w:rsidRPr="009F6C55" w:rsidDel="0030028A">
          <w:rPr>
            <w:rFonts w:ascii="Arial" w:eastAsia="Tahoma" w:hAnsi="Arial" w:cs="Arial" w:hint="cs"/>
            <w:rtl/>
            <w:lang w:bidi="ar-DZ"/>
          </w:rPr>
          <w:delText>الليل</w:delText>
        </w:r>
      </w:del>
    </w:p>
    <w:p w:rsidR="007E4B6D" w:rsidRDefault="007E4B6D" w:rsidP="007E4B6D">
      <w:pPr>
        <w:tabs>
          <w:tab w:val="left" w:pos="2001"/>
        </w:tabs>
        <w:bidi/>
        <w:rPr>
          <w:rFonts w:ascii="Arial" w:hAnsi="Arial" w:cs="Arial"/>
          <w:b/>
          <w:u w:val="single"/>
          <w:lang w:bidi="ar-DZ"/>
        </w:rPr>
      </w:pPr>
    </w:p>
    <w:p w:rsidR="000F2111" w:rsidRPr="00EB5C41" w:rsidRDefault="000F2111" w:rsidP="007E4B6D">
      <w:pPr>
        <w:tabs>
          <w:tab w:val="left" w:pos="2001"/>
        </w:tabs>
        <w:bidi/>
        <w:rPr>
          <w:rFonts w:ascii="Arial" w:hAnsi="Arial" w:cs="Arial"/>
          <w:b/>
          <w:u w:val="single"/>
          <w:rtl/>
          <w:lang w:bidi="ar-DZ"/>
        </w:rPr>
      </w:pPr>
      <w:r w:rsidRPr="00EB5C41">
        <w:rPr>
          <w:rFonts w:ascii="Arial" w:hAnsi="Arial" w:cs="Arial"/>
          <w:b/>
          <w:u w:val="single"/>
          <w:rtl/>
          <w:lang w:bidi="ar-DZ"/>
        </w:rPr>
        <w:t>المادة 5: الفوز بالجوائز</w:t>
      </w:r>
    </w:p>
    <w:p w:rsidR="0030028A" w:rsidRPr="0030028A" w:rsidRDefault="0030028A">
      <w:pPr>
        <w:tabs>
          <w:tab w:val="left" w:pos="2001"/>
        </w:tabs>
        <w:bidi/>
        <w:rPr>
          <w:ins w:id="485" w:author="Badis Nouar" w:date="2019-07-14T15:57:00Z"/>
          <w:rFonts w:ascii="Arial" w:hAnsi="Arial" w:cs="Arial"/>
          <w:rtl/>
          <w:lang w:bidi="ar"/>
        </w:rPr>
        <w:pPrChange w:id="486" w:author="Badis Nouar" w:date="2019-07-14T15:57:00Z">
          <w:pPr>
            <w:tabs>
              <w:tab w:val="left" w:pos="2001"/>
            </w:tabs>
            <w:bidi/>
          </w:pPr>
        </w:pPrChange>
      </w:pPr>
      <w:ins w:id="487" w:author="Badis Nouar" w:date="2019-07-14T15:57:00Z">
        <w:r w:rsidRPr="0030028A">
          <w:rPr>
            <w:rFonts w:ascii="Arial" w:hAnsi="Arial" w:cs="Arial" w:hint="cs"/>
            <w:rtl/>
            <w:lang w:bidi="ar"/>
          </w:rPr>
          <w:t>الهدايا للفوز</w:t>
        </w:r>
      </w:ins>
      <w:ins w:id="488" w:author="Badis Nouar" w:date="2019-07-14T17:01:00Z">
        <w:r w:rsidR="00A727DE">
          <w:rPr>
            <w:rFonts w:ascii="Arial" w:hAnsi="Arial" w:cs="Arial" w:hint="cs"/>
            <w:rtl/>
            <w:lang w:bidi="ar"/>
          </w:rPr>
          <w:t>كل أسبوع (لمدة أسبوعين)</w:t>
        </w:r>
      </w:ins>
      <w:ins w:id="489" w:author="Badis Nouar" w:date="2019-07-14T15:57:00Z">
        <w:r w:rsidRPr="0030028A">
          <w:rPr>
            <w:rFonts w:ascii="Arial" w:hAnsi="Arial" w:cs="Arial" w:hint="cs"/>
            <w:rtl/>
            <w:lang w:bidi="ar"/>
          </w:rPr>
          <w:t xml:space="preserve"> هي:</w:t>
        </w:r>
      </w:ins>
    </w:p>
    <w:p w:rsidR="0030028A" w:rsidRPr="0030028A" w:rsidRDefault="00A727DE">
      <w:pPr>
        <w:tabs>
          <w:tab w:val="left" w:pos="2001"/>
        </w:tabs>
        <w:bidi/>
        <w:rPr>
          <w:ins w:id="490" w:author="Badis Nouar" w:date="2019-07-14T15:57:00Z"/>
          <w:rFonts w:ascii="Arial" w:hAnsi="Arial" w:cs="Arial"/>
          <w:rtl/>
          <w:lang w:bidi="ar"/>
        </w:rPr>
        <w:pPrChange w:id="491" w:author="Badis Nouar" w:date="2019-07-14T16:59:00Z">
          <w:pPr>
            <w:tabs>
              <w:tab w:val="left" w:pos="2001"/>
            </w:tabs>
            <w:bidi/>
          </w:pPr>
        </w:pPrChange>
      </w:pPr>
      <w:ins w:id="492" w:author="Badis Nouar" w:date="2019-07-14T17:01:00Z">
        <w:r>
          <w:rPr>
            <w:rFonts w:ascii="Arial" w:hAnsi="Arial" w:cs="Arial" w:hint="cs"/>
            <w:rtl/>
            <w:lang w:bidi="ar"/>
          </w:rPr>
          <w:t>01</w:t>
        </w:r>
      </w:ins>
      <w:ins w:id="493" w:author="Badis Nouar" w:date="2019-07-14T15:57:00Z">
        <w:r w:rsidR="0030028A" w:rsidRPr="0030028A">
          <w:rPr>
            <w:rFonts w:ascii="Arial" w:hAnsi="Arial" w:cs="Arial" w:hint="cs"/>
            <w:rtl/>
            <w:lang w:bidi="ar"/>
          </w:rPr>
          <w:t xml:space="preserve"> رحلة إلى تونس </w:t>
        </w:r>
        <w:del w:id="494" w:author="KALACHE Mohamed Amine" w:date="2019-07-14T16:31:00Z">
          <w:r w:rsidR="0030028A" w:rsidRPr="0030028A" w:rsidDel="001535B3">
            <w:rPr>
              <w:rFonts w:ascii="Arial" w:hAnsi="Arial" w:cs="Arial" w:hint="cs"/>
              <w:rtl/>
              <w:lang w:bidi="ar"/>
            </w:rPr>
            <w:delText>(في الأسبوع)</w:delText>
          </w:r>
        </w:del>
      </w:ins>
      <w:ins w:id="495" w:author="Badis Nouar" w:date="2019-07-14T16:59:00Z">
        <w:r>
          <w:rPr>
            <w:rFonts w:ascii="Arial" w:hAnsi="Arial" w:cs="Arial" w:hint="cs"/>
            <w:rtl/>
            <w:lang w:bidi="ar"/>
          </w:rPr>
          <w:t>لأربعة اشخاص (يجب أن يكونوا من نفس العائلة)</w:t>
        </w:r>
      </w:ins>
      <w:ins w:id="496" w:author="KALACHE Mohamed Amine" w:date="2019-07-14T16:31:00Z">
        <w:del w:id="497" w:author="Badis Nouar" w:date="2019-07-14T16:59:00Z">
          <w:r w:rsidR="001535B3" w:rsidRPr="001535B3" w:rsidDel="00A727DE">
            <w:rPr>
              <w:rFonts w:ascii="Arial" w:hAnsi="Arial" w:cs="Arial"/>
              <w:color w:val="FF0000"/>
              <w:lang w:bidi="ar"/>
              <w:rPrChange w:id="498" w:author="KALACHE Mohamed Amine" w:date="2019-07-14T16:31:00Z">
                <w:rPr>
                  <w:rFonts w:ascii="Arial" w:hAnsi="Arial" w:cs="Arial"/>
                  <w:lang w:bidi="ar"/>
                </w:rPr>
              </w:rPrChange>
            </w:rPr>
            <w:delText>add the conditions fo the trip</w:delText>
          </w:r>
        </w:del>
      </w:ins>
    </w:p>
    <w:p w:rsidR="001535B3" w:rsidRDefault="0030028A">
      <w:pPr>
        <w:tabs>
          <w:tab w:val="left" w:pos="2001"/>
        </w:tabs>
        <w:bidi/>
        <w:rPr>
          <w:ins w:id="499" w:author="KALACHE Mohamed Amine" w:date="2019-07-14T16:31:00Z"/>
          <w:rFonts w:ascii="Arial" w:hAnsi="Arial" w:cs="Arial"/>
          <w:lang w:bidi="ar"/>
        </w:rPr>
        <w:pPrChange w:id="500" w:author="Badis Nouar" w:date="2019-07-14T17:02:00Z">
          <w:pPr>
            <w:tabs>
              <w:tab w:val="left" w:pos="2001"/>
            </w:tabs>
            <w:bidi/>
          </w:pPr>
        </w:pPrChange>
      </w:pPr>
      <w:ins w:id="501" w:author="Badis Nouar" w:date="2019-07-14T15:57:00Z">
        <w:r w:rsidRPr="0030028A">
          <w:rPr>
            <w:rFonts w:ascii="Arial" w:hAnsi="Arial" w:cs="Arial" w:hint="cs"/>
            <w:rtl/>
            <w:lang w:bidi="ar"/>
          </w:rPr>
          <w:t>0</w:t>
        </w:r>
      </w:ins>
      <w:ins w:id="502" w:author="Badis Nouar" w:date="2019-07-14T17:02:00Z">
        <w:r w:rsidR="00A727DE">
          <w:rPr>
            <w:rFonts w:ascii="Arial" w:hAnsi="Arial" w:cs="Arial" w:hint="cs"/>
            <w:rtl/>
            <w:lang w:bidi="ar"/>
          </w:rPr>
          <w:t>2</w:t>
        </w:r>
      </w:ins>
      <w:ins w:id="503" w:author="Badis Nouar" w:date="2019-07-14T15:57:00Z">
        <w:r w:rsidRPr="0030028A">
          <w:rPr>
            <w:rFonts w:ascii="Arial" w:hAnsi="Arial" w:cs="Arial" w:hint="cs"/>
            <w:rtl/>
            <w:lang w:bidi="ar"/>
          </w:rPr>
          <w:t xml:space="preserve"> </w:t>
        </w:r>
        <w:r w:rsidRPr="0030028A">
          <w:rPr>
            <w:rFonts w:ascii="Arial" w:hAnsi="Arial" w:cs="Arial" w:hint="cs"/>
            <w:lang w:val="fr-FR" w:bidi="ar-DZ"/>
          </w:rPr>
          <w:t>Huawei Y7 Prime 2019</w:t>
        </w:r>
        <w:r w:rsidRPr="0030028A">
          <w:rPr>
            <w:rFonts w:ascii="Arial" w:hAnsi="Arial" w:cs="Arial" w:hint="cs"/>
            <w:rtl/>
            <w:lang w:bidi="ar"/>
          </w:rPr>
          <w:t xml:space="preserve"> </w:t>
        </w:r>
      </w:ins>
    </w:p>
    <w:p w:rsidR="0030028A" w:rsidRPr="0030028A" w:rsidDel="001535B3" w:rsidRDefault="0030028A">
      <w:pPr>
        <w:tabs>
          <w:tab w:val="left" w:pos="2001"/>
        </w:tabs>
        <w:bidi/>
        <w:rPr>
          <w:ins w:id="504" w:author="Badis Nouar" w:date="2019-07-14T15:57:00Z"/>
          <w:del w:id="505" w:author="KALACHE Mohamed Amine" w:date="2019-07-14T16:31:00Z"/>
          <w:rFonts w:ascii="Arial" w:hAnsi="Arial" w:cs="Arial"/>
          <w:rtl/>
          <w:lang w:bidi="ar"/>
        </w:rPr>
        <w:pPrChange w:id="506" w:author="KALACHE Mohamed Amine" w:date="2019-07-14T16:31:00Z">
          <w:pPr>
            <w:tabs>
              <w:tab w:val="left" w:pos="2001"/>
            </w:tabs>
            <w:bidi/>
          </w:pPr>
        </w:pPrChange>
      </w:pPr>
      <w:ins w:id="507" w:author="Badis Nouar" w:date="2019-07-14T15:57:00Z">
        <w:del w:id="508" w:author="KALACHE Mohamed Amine" w:date="2019-07-14T16:31:00Z">
          <w:r w:rsidRPr="0030028A" w:rsidDel="001535B3">
            <w:rPr>
              <w:rFonts w:ascii="Arial" w:hAnsi="Arial" w:cs="Arial" w:hint="cs"/>
              <w:rtl/>
              <w:lang w:bidi="ar"/>
            </w:rPr>
            <w:delText>(للأسبوع)</w:delText>
          </w:r>
        </w:del>
      </w:ins>
    </w:p>
    <w:p w:rsidR="001535B3" w:rsidRDefault="0030028A">
      <w:pPr>
        <w:tabs>
          <w:tab w:val="left" w:pos="2001"/>
        </w:tabs>
        <w:bidi/>
        <w:rPr>
          <w:ins w:id="509" w:author="KALACHE Mohamed Amine" w:date="2019-07-14T16:32:00Z"/>
          <w:rFonts w:ascii="Arial" w:hAnsi="Arial" w:cs="Arial"/>
          <w:lang w:bidi="ar"/>
        </w:rPr>
        <w:pPrChange w:id="510" w:author="KALACHE Mohamed Amine" w:date="2019-07-14T16:32:00Z">
          <w:pPr>
            <w:tabs>
              <w:tab w:val="left" w:pos="2001"/>
            </w:tabs>
            <w:bidi/>
          </w:pPr>
        </w:pPrChange>
      </w:pPr>
      <w:ins w:id="511" w:author="Badis Nouar" w:date="2019-07-14T15:57:00Z">
        <w:del w:id="512" w:author="KALACHE Mohamed Amine" w:date="2019-07-14T16:31:00Z">
          <w:r w:rsidRPr="0030028A" w:rsidDel="001535B3">
            <w:rPr>
              <w:rFonts w:ascii="Arial" w:hAnsi="Arial" w:cs="Arial" w:hint="cs"/>
              <w:rtl/>
              <w:lang w:bidi="ar"/>
            </w:rPr>
            <w:delText>1</w:delText>
          </w:r>
        </w:del>
      </w:ins>
      <w:ins w:id="513" w:author="KALACHE Mohamed Amine" w:date="2019-07-14T16:31:00Z">
        <w:del w:id="514" w:author="Badis Nouar" w:date="2019-07-14T17:02:00Z">
          <w:r w:rsidR="001535B3" w:rsidDel="00A727DE">
            <w:rPr>
              <w:rFonts w:ascii="Arial" w:hAnsi="Arial" w:cs="Arial"/>
              <w:lang w:bidi="ar"/>
            </w:rPr>
            <w:delText>20</w:delText>
          </w:r>
        </w:del>
      </w:ins>
      <w:ins w:id="515" w:author="Badis Nouar" w:date="2019-07-14T17:02:00Z">
        <w:r w:rsidR="00A727DE">
          <w:rPr>
            <w:rFonts w:ascii="Arial" w:hAnsi="Arial" w:cs="Arial" w:hint="cs"/>
            <w:rtl/>
            <w:lang w:bidi="ar"/>
          </w:rPr>
          <w:t>10</w:t>
        </w:r>
      </w:ins>
      <w:ins w:id="516" w:author="Badis Nouar" w:date="2019-07-14T15:57:00Z">
        <w:del w:id="517" w:author="KALACHE Mohamed Amine" w:date="2019-07-14T16:32:00Z">
          <w:r w:rsidRPr="0030028A" w:rsidDel="001535B3">
            <w:rPr>
              <w:rFonts w:ascii="Arial" w:hAnsi="Arial" w:cs="Arial" w:hint="cs"/>
              <w:rtl/>
              <w:lang w:bidi="ar"/>
            </w:rPr>
            <w:delText xml:space="preserve">0 </w:delText>
          </w:r>
        </w:del>
        <w:r w:rsidRPr="0030028A">
          <w:rPr>
            <w:rFonts w:ascii="Arial" w:hAnsi="Arial" w:cs="Arial" w:hint="cs"/>
            <w:rtl/>
            <w:lang w:bidi="ar"/>
          </w:rPr>
          <w:t xml:space="preserve">سماعات </w:t>
        </w:r>
        <w:r w:rsidRPr="0030028A">
          <w:rPr>
            <w:rFonts w:ascii="Arial" w:hAnsi="Arial" w:cs="Arial" w:hint="cs"/>
            <w:lang w:val="fr-FR" w:bidi="ar-DZ"/>
          </w:rPr>
          <w:t>Huawei Sport Bluetooth</w:t>
        </w:r>
        <w:r w:rsidRPr="0030028A">
          <w:rPr>
            <w:rFonts w:ascii="Arial" w:hAnsi="Arial" w:cs="Arial" w:hint="cs"/>
            <w:rtl/>
            <w:lang w:bidi="ar"/>
          </w:rPr>
          <w:t xml:space="preserve"> </w:t>
        </w:r>
      </w:ins>
    </w:p>
    <w:p w:rsidR="001535B3" w:rsidRDefault="001535B3">
      <w:pPr>
        <w:tabs>
          <w:tab w:val="left" w:pos="2001"/>
        </w:tabs>
        <w:bidi/>
        <w:rPr>
          <w:ins w:id="518" w:author="KALACHE Mohamed Amine" w:date="2019-07-14T16:32:00Z"/>
          <w:rFonts w:ascii="Arial" w:hAnsi="Arial" w:cs="Arial"/>
          <w:lang w:bidi="ar"/>
        </w:rPr>
        <w:pPrChange w:id="519" w:author="KALACHE Mohamed Amine" w:date="2019-07-14T16:32:00Z">
          <w:pPr>
            <w:tabs>
              <w:tab w:val="left" w:pos="2001"/>
            </w:tabs>
            <w:bidi/>
          </w:pPr>
        </w:pPrChange>
      </w:pPr>
    </w:p>
    <w:p w:rsidR="0030028A" w:rsidRPr="0030028A" w:rsidRDefault="0030028A">
      <w:pPr>
        <w:tabs>
          <w:tab w:val="left" w:pos="2001"/>
        </w:tabs>
        <w:bidi/>
        <w:rPr>
          <w:ins w:id="520" w:author="Badis Nouar" w:date="2019-07-14T15:57:00Z"/>
          <w:rFonts w:ascii="Arial" w:hAnsi="Arial" w:cs="Arial"/>
          <w:lang w:val="fr-FR" w:bidi="ar-DZ"/>
        </w:rPr>
        <w:pPrChange w:id="521" w:author="KALACHE Mohamed Amine" w:date="2019-07-14T16:32:00Z">
          <w:pPr>
            <w:tabs>
              <w:tab w:val="left" w:pos="2001"/>
            </w:tabs>
            <w:bidi/>
          </w:pPr>
        </w:pPrChange>
      </w:pPr>
      <w:ins w:id="522" w:author="Badis Nouar" w:date="2019-07-14T15:57:00Z">
        <w:del w:id="523" w:author="KALACHE Mohamed Amine" w:date="2019-07-14T16:32:00Z">
          <w:r w:rsidRPr="0030028A" w:rsidDel="001535B3">
            <w:rPr>
              <w:rFonts w:ascii="Arial" w:hAnsi="Arial" w:cs="Arial" w:hint="cs"/>
              <w:rtl/>
              <w:lang w:bidi="ar"/>
            </w:rPr>
            <w:delText>(للأسبوع)</w:delText>
          </w:r>
        </w:del>
      </w:ins>
    </w:p>
    <w:p w:rsidR="000F2111" w:rsidRPr="00EB5C41" w:rsidDel="0030028A" w:rsidRDefault="000F2111" w:rsidP="0030028A">
      <w:pPr>
        <w:tabs>
          <w:tab w:val="left" w:pos="2001"/>
        </w:tabs>
        <w:bidi/>
        <w:rPr>
          <w:del w:id="524" w:author="Badis Nouar" w:date="2019-07-14T15:57:00Z"/>
          <w:rFonts w:ascii="Arial" w:hAnsi="Arial" w:cs="Arial"/>
          <w:lang w:bidi="ar-DZ"/>
        </w:rPr>
      </w:pPr>
      <w:del w:id="525" w:author="Badis Nouar" w:date="2019-07-14T15:57:00Z">
        <w:r w:rsidRPr="00EB5C41" w:rsidDel="0030028A">
          <w:rPr>
            <w:rFonts w:ascii="Arial" w:hAnsi="Arial" w:cs="Arial"/>
            <w:rtl/>
            <w:lang w:bidi="ar-DZ"/>
          </w:rPr>
          <w:delText xml:space="preserve">فاز الفائزون في </w:delText>
        </w:r>
      </w:del>
      <w:del w:id="526" w:author="Badis Nouar" w:date="2019-07-14T15:54:00Z">
        <w:r w:rsidRPr="00EB5C41" w:rsidDel="0030028A">
          <w:rPr>
            <w:rFonts w:ascii="Arial" w:hAnsi="Arial" w:cs="Arial"/>
            <w:rtl/>
            <w:lang w:bidi="ar-DZ"/>
          </w:rPr>
          <w:delText xml:space="preserve">مسابقة </w:delText>
        </w:r>
      </w:del>
      <w:del w:id="527" w:author="Badis Nouar" w:date="2019-07-14T15:57:00Z">
        <w:r w:rsidR="00CD1A01" w:rsidRPr="00EA549C" w:rsidDel="0030028A">
          <w:rPr>
            <w:rFonts w:ascii="inherit" w:eastAsia="Times New Roman" w:hAnsi="inherit" w:cs="Times New Roman" w:hint="eastAsia"/>
            <w:color w:val="000000"/>
            <w:sz w:val="21"/>
            <w:szCs w:val="21"/>
            <w:lang w:eastAsia="fr-FR"/>
            <w:rPrChange w:id="528" w:author="g00309418" w:date="2019-06-19T17:02:00Z">
              <w:rPr>
                <w:rFonts w:ascii="inherit" w:eastAsia="Times New Roman" w:hAnsi="inherit" w:cs="Times New Roman" w:hint="eastAsia"/>
                <w:color w:val="000000"/>
                <w:sz w:val="21"/>
                <w:szCs w:val="21"/>
                <w:lang w:val="fr-FR" w:eastAsia="fr-FR"/>
              </w:rPr>
            </w:rPrChange>
          </w:rPr>
          <w:delText>«</w:delText>
        </w:r>
      </w:del>
      <w:del w:id="529" w:author="Badis Nouar" w:date="2019-07-14T15:54:00Z">
        <w:r w:rsidR="00CD1A01" w:rsidRPr="00EA549C" w:rsidDel="0030028A">
          <w:rPr>
            <w:rFonts w:ascii="inherit" w:eastAsia="Times New Roman" w:hAnsi="inherit" w:cs="Times New Roman" w:hint="eastAsia"/>
            <w:color w:val="000000"/>
            <w:sz w:val="21"/>
            <w:szCs w:val="21"/>
            <w:lang w:eastAsia="fr-FR"/>
            <w:rPrChange w:id="530" w:author="g00309418" w:date="2019-06-19T17:02:00Z">
              <w:rPr>
                <w:rFonts w:ascii="inherit" w:eastAsia="Times New Roman" w:hAnsi="inherit" w:cs="Times New Roman" w:hint="eastAsia"/>
                <w:color w:val="000000"/>
                <w:sz w:val="21"/>
                <w:szCs w:val="21"/>
                <w:lang w:val="fr-FR" w:eastAsia="fr-FR"/>
              </w:rPr>
            </w:rPrChange>
          </w:rPr>
          <w:delText> </w:delText>
        </w:r>
        <w:r w:rsidR="009F6C55" w:rsidRPr="00056966" w:rsidDel="0030028A">
          <w:rPr>
            <w:rFonts w:cstheme="minorHAnsi"/>
            <w:b/>
            <w:bCs/>
            <w:sz w:val="22"/>
            <w:szCs w:val="22"/>
          </w:rPr>
          <w:delText>Price Guessing HUAWEI P30 Lite 2019</w:delText>
        </w:r>
      </w:del>
      <w:del w:id="531" w:author="Badis Nouar" w:date="2019-07-14T15:57:00Z">
        <w:r w:rsidR="009F6C55" w:rsidRPr="00EA549C" w:rsidDel="0030028A">
          <w:rPr>
            <w:rFonts w:ascii="inherit" w:hAnsi="inherit" w:hint="eastAsia"/>
            <w:color w:val="000000"/>
            <w:sz w:val="21"/>
            <w:szCs w:val="21"/>
            <w:lang w:eastAsia="fr-FR"/>
            <w:rPrChange w:id="532" w:author="g00309418" w:date="2019-06-19T17:02:00Z">
              <w:rPr>
                <w:rFonts w:ascii="inherit" w:hAnsi="inherit" w:hint="eastAsia"/>
                <w:color w:val="000000"/>
                <w:sz w:val="21"/>
                <w:szCs w:val="21"/>
                <w:lang w:val="fr-FR" w:eastAsia="fr-FR"/>
              </w:rPr>
            </w:rPrChange>
          </w:rPr>
          <w:delText> </w:delText>
        </w:r>
        <w:r w:rsidR="00CD1A01" w:rsidRPr="00EA549C" w:rsidDel="0030028A">
          <w:rPr>
            <w:rFonts w:ascii="inherit" w:eastAsia="Times New Roman" w:hAnsi="inherit" w:cs="Times New Roman" w:hint="eastAsia"/>
            <w:color w:val="000000"/>
            <w:sz w:val="21"/>
            <w:szCs w:val="21"/>
            <w:lang w:eastAsia="fr-FR"/>
            <w:rPrChange w:id="533" w:author="g00309418" w:date="2019-06-19T17:02:00Z">
              <w:rPr>
                <w:rFonts w:ascii="inherit" w:eastAsia="Times New Roman" w:hAnsi="inherit" w:cs="Times New Roman" w:hint="eastAsia"/>
                <w:color w:val="000000"/>
                <w:sz w:val="21"/>
                <w:szCs w:val="21"/>
                <w:lang w:val="fr-FR" w:eastAsia="fr-FR"/>
              </w:rPr>
            </w:rPrChange>
          </w:rPr>
          <w:delText> » </w:delText>
        </w:r>
        <w:r w:rsidR="00CD1A01" w:rsidRPr="00EB5C41" w:rsidDel="0030028A">
          <w:rPr>
            <w:rFonts w:ascii="Arial" w:hAnsi="Arial" w:cs="Arial"/>
            <w:rtl/>
            <w:lang w:bidi="ar-DZ"/>
          </w:rPr>
          <w:delText xml:space="preserve"> </w:delText>
        </w:r>
        <w:r w:rsidR="009F6C55" w:rsidDel="0030028A">
          <w:rPr>
            <w:rFonts w:ascii="Arial" w:hAnsi="Arial" w:cs="Arial" w:hint="cs"/>
            <w:rtl/>
            <w:lang w:bidi="ar-DZ"/>
          </w:rPr>
          <w:delText>ب</w:delText>
        </w:r>
        <w:r w:rsidR="009F6C55" w:rsidDel="0030028A">
          <w:rPr>
            <w:rFonts w:ascii="Arial" w:hAnsi="Arial" w:cs="Arial"/>
            <w:rtl/>
            <w:lang w:bidi="ar-DZ"/>
          </w:rPr>
          <w:delText>هاتف ذكي</w:delText>
        </w:r>
        <w:r w:rsidRPr="00EB5C41" w:rsidDel="0030028A">
          <w:rPr>
            <w:rFonts w:ascii="Arial" w:hAnsi="Arial" w:cs="Arial"/>
            <w:rtl/>
            <w:lang w:bidi="ar-DZ"/>
          </w:rPr>
          <w:delText xml:space="preserve"> تم تص</w:delText>
        </w:r>
        <w:r w:rsidR="00CD1A01" w:rsidDel="0030028A">
          <w:rPr>
            <w:rFonts w:ascii="Arial" w:hAnsi="Arial" w:cs="Arial" w:hint="cs"/>
            <w:rtl/>
            <w:lang w:bidi="ar-DZ"/>
          </w:rPr>
          <w:delText>ي</w:delText>
        </w:r>
        <w:r w:rsidR="009F6C55" w:rsidDel="0030028A">
          <w:rPr>
            <w:rFonts w:ascii="Arial" w:hAnsi="Arial" w:cs="Arial"/>
            <w:rtl/>
            <w:lang w:bidi="ar-DZ"/>
          </w:rPr>
          <w:delText>نعه</w:delText>
        </w:r>
        <w:r w:rsidRPr="00EB5C41" w:rsidDel="0030028A">
          <w:rPr>
            <w:rFonts w:ascii="Arial" w:hAnsi="Arial" w:cs="Arial"/>
            <w:rtl/>
            <w:lang w:bidi="ar-DZ"/>
          </w:rPr>
          <w:delText xml:space="preserve"> في الجزائر.</w:delText>
        </w:r>
      </w:del>
    </w:p>
    <w:p w:rsidR="0030028A" w:rsidRDefault="0030028A" w:rsidP="00AF31A4">
      <w:pPr>
        <w:tabs>
          <w:tab w:val="left" w:pos="2001"/>
        </w:tabs>
        <w:bidi/>
        <w:rPr>
          <w:ins w:id="534" w:author="Badis Nouar" w:date="2019-07-14T15:57:00Z"/>
          <w:rFonts w:ascii="Arial" w:hAnsi="Arial" w:cs="Arial"/>
          <w:lang w:bidi="ar-DZ"/>
        </w:rPr>
      </w:pPr>
    </w:p>
    <w:p w:rsidR="000F2111" w:rsidRPr="00EB5C41" w:rsidRDefault="000F2111">
      <w:pPr>
        <w:tabs>
          <w:tab w:val="left" w:pos="2001"/>
        </w:tabs>
        <w:bidi/>
        <w:rPr>
          <w:rFonts w:ascii="Arial" w:hAnsi="Arial" w:cs="Arial"/>
          <w:lang w:bidi="ar-DZ"/>
        </w:rPr>
        <w:pPrChange w:id="535" w:author="Badis Nouar" w:date="2019-07-14T15:57:00Z">
          <w:pPr>
            <w:tabs>
              <w:tab w:val="left" w:pos="2001"/>
            </w:tabs>
            <w:bidi/>
          </w:pPr>
        </w:pPrChange>
      </w:pPr>
      <w:r w:rsidRPr="00EB5C41">
        <w:rPr>
          <w:rFonts w:ascii="Arial" w:hAnsi="Arial" w:cs="Arial"/>
          <w:rtl/>
          <w:lang w:bidi="ar-DZ"/>
        </w:rPr>
        <w:t xml:space="preserve">شركة </w:t>
      </w:r>
      <w:r w:rsidRPr="00EB5C41">
        <w:rPr>
          <w:rFonts w:ascii="Arial" w:hAnsi="Arial" w:cs="Arial"/>
          <w:lang w:bidi="ar-DZ"/>
        </w:rPr>
        <w:t>Huawei</w:t>
      </w:r>
      <w:r w:rsidRPr="00EB5C41">
        <w:rPr>
          <w:rFonts w:ascii="Arial" w:hAnsi="Arial" w:cs="Arial"/>
          <w:rtl/>
          <w:lang w:bidi="ar-DZ"/>
        </w:rPr>
        <w:t xml:space="preserve"> لا تصدر أي ضمان بخصوص الهدايا الممنوحة.</w:t>
      </w:r>
    </w:p>
    <w:p w:rsidR="000F2111" w:rsidRPr="00EB5C41" w:rsidRDefault="000F2111" w:rsidP="00AF31A4">
      <w:pPr>
        <w:tabs>
          <w:tab w:val="left" w:pos="2001"/>
        </w:tabs>
        <w:bidi/>
        <w:rPr>
          <w:rFonts w:ascii="Arial" w:hAnsi="Arial" w:cs="Arial"/>
          <w:lang w:bidi="ar-DZ"/>
        </w:rPr>
      </w:pPr>
      <w:r w:rsidRPr="00EB5C41">
        <w:rPr>
          <w:rFonts w:ascii="Arial" w:hAnsi="Arial" w:cs="Arial"/>
          <w:rtl/>
          <w:lang w:bidi="ar-DZ"/>
        </w:rPr>
        <w:t xml:space="preserve">كما تأكد  أن شركة </w:t>
      </w:r>
      <w:r w:rsidRPr="00EB5C41">
        <w:rPr>
          <w:rFonts w:ascii="Arial" w:hAnsi="Arial" w:cs="Arial"/>
          <w:lang w:bidi="ar-DZ"/>
        </w:rPr>
        <w:t>Huawei</w:t>
      </w:r>
      <w:r w:rsidR="009B0E36">
        <w:rPr>
          <w:rFonts w:ascii="Arial" w:hAnsi="Arial" w:cs="Arial"/>
          <w:rtl/>
          <w:lang w:bidi="ar-DZ"/>
        </w:rPr>
        <w:t xml:space="preserve"> ليست مس</w:t>
      </w:r>
      <w:r w:rsidR="009B0E36">
        <w:rPr>
          <w:rFonts w:ascii="Arial" w:hAnsi="Arial" w:cs="Arial" w:hint="cs"/>
          <w:rtl/>
          <w:lang w:bidi="ar-DZ"/>
        </w:rPr>
        <w:t>ؤ</w:t>
      </w:r>
      <w:r w:rsidRPr="00EB5C41">
        <w:rPr>
          <w:rFonts w:ascii="Arial" w:hAnsi="Arial" w:cs="Arial"/>
          <w:rtl/>
          <w:lang w:bidi="ar-DZ"/>
        </w:rPr>
        <w:t>ولة بأي حال من الأحوال عن استخدام الهدايا المذكورة ، أي حقيقة ، مرتبطة بشكل مباشر أو غير مباشر بالاستخدام المذكور.</w:t>
      </w:r>
    </w:p>
    <w:p w:rsidR="000F2111" w:rsidRPr="00EB5C41" w:rsidRDefault="000F2111" w:rsidP="00AF31A4">
      <w:pPr>
        <w:tabs>
          <w:tab w:val="left" w:pos="2001"/>
        </w:tabs>
        <w:bidi/>
        <w:rPr>
          <w:rFonts w:ascii="Arial" w:hAnsi="Arial" w:cs="Arial"/>
          <w:rtl/>
          <w:lang w:bidi="ar-DZ"/>
        </w:rPr>
      </w:pPr>
      <w:r w:rsidRPr="00EB5C41">
        <w:rPr>
          <w:rFonts w:ascii="Arial" w:hAnsi="Arial" w:cs="Arial"/>
          <w:rtl/>
          <w:lang w:bidi="ar-DZ"/>
        </w:rPr>
        <w:t xml:space="preserve">سيتم نشر أسماء الفائزين بصورهم على شبكات التواصل الاجتماعي الخاصة بشركة </w:t>
      </w:r>
      <w:r w:rsidRPr="00EB5C41">
        <w:rPr>
          <w:rFonts w:ascii="Arial" w:hAnsi="Arial" w:cs="Arial"/>
          <w:lang w:bidi="ar-DZ"/>
        </w:rPr>
        <w:t>Huawei</w:t>
      </w:r>
      <w:r w:rsidRPr="00EB5C41">
        <w:rPr>
          <w:rFonts w:ascii="Arial" w:hAnsi="Arial" w:cs="Arial"/>
          <w:rtl/>
          <w:lang w:bidi="ar-DZ"/>
        </w:rPr>
        <w:t>.</w:t>
      </w:r>
    </w:p>
    <w:p w:rsidR="007E4B6D" w:rsidRDefault="007E4B6D" w:rsidP="00AF31A4">
      <w:pPr>
        <w:tabs>
          <w:tab w:val="left" w:pos="2001"/>
        </w:tabs>
        <w:bidi/>
        <w:rPr>
          <w:rFonts w:ascii="Arial" w:hAnsi="Arial" w:cs="Arial"/>
          <w:b/>
          <w:u w:val="single"/>
          <w:lang w:bidi="ar-DZ"/>
        </w:rPr>
      </w:pPr>
    </w:p>
    <w:p w:rsidR="000F2111" w:rsidRPr="00EB5C41" w:rsidRDefault="000F2111" w:rsidP="007E4B6D">
      <w:pPr>
        <w:tabs>
          <w:tab w:val="left" w:pos="2001"/>
        </w:tabs>
        <w:bidi/>
        <w:rPr>
          <w:rFonts w:ascii="Arial" w:hAnsi="Arial" w:cs="Arial"/>
          <w:b/>
          <w:u w:val="single"/>
          <w:rtl/>
          <w:lang w:bidi="ar-DZ"/>
        </w:rPr>
      </w:pPr>
      <w:r w:rsidRPr="00EB5C41">
        <w:rPr>
          <w:rFonts w:ascii="Arial" w:hAnsi="Arial" w:cs="Arial"/>
          <w:b/>
          <w:u w:val="single"/>
          <w:rtl/>
          <w:lang w:bidi="ar-DZ"/>
        </w:rPr>
        <w:t>المادة 6: الإعلان</w:t>
      </w:r>
    </w:p>
    <w:p w:rsidR="000F2111" w:rsidRPr="00EB5C41" w:rsidRDefault="000F2111" w:rsidP="00AF31A4">
      <w:pPr>
        <w:tabs>
          <w:tab w:val="left" w:pos="2001"/>
        </w:tabs>
        <w:bidi/>
        <w:rPr>
          <w:rFonts w:ascii="Arial" w:hAnsi="Arial" w:cs="Arial"/>
          <w:rtl/>
          <w:lang w:bidi="ar-DZ"/>
        </w:rPr>
      </w:pPr>
      <w:r w:rsidRPr="00EB5C41">
        <w:rPr>
          <w:rFonts w:ascii="Arial" w:hAnsi="Arial" w:cs="Arial"/>
          <w:rtl/>
          <w:lang w:bidi="ar-DZ"/>
        </w:rPr>
        <w:t xml:space="preserve">سيتم إبلاغ المشاركين في هذه اللعبة من خلال حساب صفحة الفايسبوك ، </w:t>
      </w:r>
    </w:p>
    <w:p w:rsidR="000F2111" w:rsidRPr="00EB5C41" w:rsidRDefault="000F2111" w:rsidP="00AF31A4">
      <w:pPr>
        <w:tabs>
          <w:tab w:val="left" w:pos="2001"/>
        </w:tabs>
        <w:bidi/>
        <w:rPr>
          <w:rFonts w:ascii="Arial" w:hAnsi="Arial" w:cs="Arial"/>
          <w:rtl/>
          <w:lang w:bidi="ar-DZ"/>
        </w:rPr>
      </w:pPr>
      <w:r w:rsidRPr="00EB5C41">
        <w:rPr>
          <w:rFonts w:ascii="Arial" w:hAnsi="Arial" w:cs="Arial"/>
          <w:rtl/>
          <w:lang w:bidi="ar-DZ"/>
        </w:rPr>
        <w:t xml:space="preserve">من خلال المشاركة في اللعبة وقبول الجائزة التي تم الفوز بها ، يقبل كل فائز ويصرح بشكل لا رجعة فيه ، من الآن فصاعدا ، بأن </w:t>
      </w:r>
      <w:r w:rsidRPr="00EB5C41">
        <w:rPr>
          <w:rFonts w:ascii="Arial" w:hAnsi="Arial" w:cs="Arial"/>
          <w:lang w:bidi="ar-DZ"/>
        </w:rPr>
        <w:t>Huawei</w:t>
      </w:r>
      <w:r w:rsidRPr="00EB5C41">
        <w:rPr>
          <w:rFonts w:ascii="Arial" w:hAnsi="Arial" w:cs="Arial"/>
          <w:rtl/>
          <w:lang w:bidi="ar-DZ"/>
        </w:rPr>
        <w:t>. لها الحق لاستخدامها هوياتهم أو صورهم أو أي معلومات أخرى تتعلق بمشاركتهم في هذه اللعبة ، بدون أي مكافأة أو تقييد لأغراض الدعاية.</w:t>
      </w:r>
    </w:p>
    <w:p w:rsidR="007E4B6D" w:rsidRDefault="007E4B6D" w:rsidP="00AF31A4">
      <w:pPr>
        <w:tabs>
          <w:tab w:val="left" w:pos="2001"/>
        </w:tabs>
        <w:bidi/>
        <w:rPr>
          <w:rFonts w:ascii="Arial" w:hAnsi="Arial" w:cs="Arial"/>
          <w:b/>
          <w:u w:val="single"/>
          <w:lang w:bidi="ar-DZ"/>
        </w:rPr>
      </w:pPr>
    </w:p>
    <w:p w:rsidR="000F2111" w:rsidRPr="00EB5C41" w:rsidRDefault="000F2111" w:rsidP="007E4B6D">
      <w:pPr>
        <w:tabs>
          <w:tab w:val="left" w:pos="2001"/>
        </w:tabs>
        <w:bidi/>
        <w:rPr>
          <w:rFonts w:ascii="Arial" w:hAnsi="Arial" w:cs="Arial"/>
          <w:b/>
          <w:u w:val="single"/>
          <w:rtl/>
          <w:lang w:bidi="ar-DZ"/>
        </w:rPr>
      </w:pPr>
      <w:r w:rsidRPr="00EB5C41">
        <w:rPr>
          <w:rFonts w:ascii="Arial" w:hAnsi="Arial" w:cs="Arial"/>
          <w:b/>
          <w:u w:val="single"/>
          <w:rtl/>
          <w:lang w:bidi="ar-DZ"/>
        </w:rPr>
        <w:t>المادة 7: الملكية الفكرية</w:t>
      </w:r>
    </w:p>
    <w:p w:rsidR="000F2111" w:rsidRPr="00EB5C41" w:rsidRDefault="000F2111" w:rsidP="00AF31A4">
      <w:pPr>
        <w:tabs>
          <w:tab w:val="left" w:pos="2001"/>
        </w:tabs>
        <w:bidi/>
        <w:rPr>
          <w:rFonts w:ascii="Arial" w:hAnsi="Arial" w:cs="Arial"/>
          <w:rtl/>
          <w:lang w:bidi="ar-DZ"/>
        </w:rPr>
      </w:pPr>
      <w:r w:rsidRPr="00EB5C41">
        <w:rPr>
          <w:rFonts w:ascii="Arial" w:hAnsi="Arial" w:cs="Arial"/>
          <w:rtl/>
          <w:lang w:bidi="ar-DZ"/>
        </w:rPr>
        <w:t xml:space="preserve">يُحظر تمامًا إعادة إنتاج أو تمثيل أو استغلال كل عناصر المسابقة المقترحة أو جزء منها. جميع المفاهيم والشعارات والعلامات التجارية وأسماء المنتجات </w:t>
      </w:r>
      <w:r w:rsidRPr="00EB5C41">
        <w:rPr>
          <w:rFonts w:ascii="Arial" w:hAnsi="Arial" w:cs="Arial"/>
          <w:lang w:bidi="ar-DZ"/>
        </w:rPr>
        <w:t>Huawei</w:t>
      </w:r>
      <w:r w:rsidRPr="00EB5C41">
        <w:rPr>
          <w:rFonts w:ascii="Arial" w:hAnsi="Arial" w:cs="Arial"/>
          <w:rtl/>
          <w:lang w:bidi="ar-DZ"/>
        </w:rPr>
        <w:t>.لا تزال ملكيتها حصرية.</w:t>
      </w:r>
    </w:p>
    <w:p w:rsidR="007E4B6D" w:rsidRDefault="007E4B6D" w:rsidP="00AF31A4">
      <w:pPr>
        <w:tabs>
          <w:tab w:val="left" w:pos="2001"/>
        </w:tabs>
        <w:bidi/>
        <w:rPr>
          <w:rFonts w:ascii="Arial" w:hAnsi="Arial" w:cs="Arial"/>
          <w:b/>
          <w:u w:val="single"/>
          <w:rtl/>
          <w:lang w:bidi="ar-DZ"/>
        </w:rPr>
      </w:pPr>
    </w:p>
    <w:p w:rsidR="009F6C55" w:rsidRDefault="009F6C55" w:rsidP="009F6C55">
      <w:pPr>
        <w:tabs>
          <w:tab w:val="left" w:pos="2001"/>
        </w:tabs>
        <w:bidi/>
        <w:rPr>
          <w:rFonts w:ascii="Arial" w:hAnsi="Arial" w:cs="Arial"/>
          <w:b/>
          <w:u w:val="single"/>
          <w:lang w:bidi="ar-DZ"/>
        </w:rPr>
      </w:pPr>
    </w:p>
    <w:p w:rsidR="000F2111" w:rsidRPr="00EB5C41" w:rsidRDefault="000F2111" w:rsidP="007E4B6D">
      <w:pPr>
        <w:tabs>
          <w:tab w:val="left" w:pos="2001"/>
        </w:tabs>
        <w:bidi/>
        <w:rPr>
          <w:rFonts w:ascii="Arial" w:hAnsi="Arial" w:cs="Arial"/>
          <w:b/>
          <w:u w:val="single"/>
          <w:rtl/>
          <w:lang w:bidi="ar-DZ"/>
        </w:rPr>
      </w:pPr>
      <w:r w:rsidRPr="00EB5C41">
        <w:rPr>
          <w:rFonts w:ascii="Arial" w:hAnsi="Arial" w:cs="Arial"/>
          <w:b/>
          <w:u w:val="single"/>
          <w:rtl/>
          <w:lang w:bidi="ar-DZ"/>
        </w:rPr>
        <w:t>المادة 8: قبول القواعد</w:t>
      </w:r>
    </w:p>
    <w:p w:rsidR="000F2111" w:rsidRPr="00EB5C41" w:rsidRDefault="000F2111" w:rsidP="00AF31A4">
      <w:pPr>
        <w:tabs>
          <w:tab w:val="left" w:pos="2001"/>
        </w:tabs>
        <w:bidi/>
        <w:rPr>
          <w:rFonts w:ascii="Arial" w:hAnsi="Arial" w:cs="Arial"/>
          <w:rtl/>
          <w:lang w:bidi="ar-DZ"/>
        </w:rPr>
      </w:pPr>
      <w:r w:rsidRPr="00EB5C41">
        <w:rPr>
          <w:rFonts w:ascii="Arial" w:hAnsi="Arial" w:cs="Arial"/>
          <w:rtl/>
          <w:lang w:bidi="ar-DZ"/>
        </w:rPr>
        <w:t>المشاركة في هذه اللعبة تعني قبولًا نهائيًا لشروط ومبادئ هذه الاتفاقية.</w:t>
      </w:r>
    </w:p>
    <w:p w:rsidR="000F2111" w:rsidRPr="00EB5C41" w:rsidRDefault="000F2111" w:rsidP="00AF31A4">
      <w:pPr>
        <w:tabs>
          <w:tab w:val="left" w:pos="2001"/>
        </w:tabs>
        <w:bidi/>
        <w:rPr>
          <w:rFonts w:ascii="Arial" w:hAnsi="Arial" w:cs="Arial"/>
          <w:rtl/>
          <w:lang w:bidi="ar-DZ"/>
        </w:rPr>
      </w:pPr>
      <w:r w:rsidRPr="00EB5C41">
        <w:rPr>
          <w:rFonts w:ascii="Arial" w:hAnsi="Arial" w:cs="Arial"/>
          <w:rtl/>
          <w:lang w:bidi="ar-DZ"/>
        </w:rPr>
        <w:t>أي انتهاك لواحد أو أكثر من مواد هذا القانون سيتم حرمانه من المشاركة</w:t>
      </w:r>
    </w:p>
    <w:p w:rsidR="000F2111" w:rsidRPr="00EB5C41" w:rsidRDefault="000F2111" w:rsidP="00AF31A4">
      <w:pPr>
        <w:tabs>
          <w:tab w:val="left" w:pos="2001"/>
        </w:tabs>
        <w:bidi/>
        <w:rPr>
          <w:rFonts w:ascii="Arial" w:hAnsi="Arial" w:cs="Arial"/>
          <w:rtl/>
          <w:lang w:bidi="ar-DZ"/>
        </w:rPr>
      </w:pPr>
      <w:r w:rsidRPr="00EB5C41">
        <w:rPr>
          <w:rFonts w:ascii="Arial" w:hAnsi="Arial" w:cs="Arial"/>
          <w:rtl/>
          <w:lang w:bidi="ar-DZ"/>
        </w:rPr>
        <w:t xml:space="preserve">تحتفظ شركة </w:t>
      </w:r>
      <w:r w:rsidRPr="00EB5C41">
        <w:rPr>
          <w:rFonts w:ascii="Arial" w:hAnsi="Arial" w:cs="Arial"/>
          <w:lang w:bidi="ar-DZ"/>
        </w:rPr>
        <w:t>Huawei</w:t>
      </w:r>
      <w:r w:rsidRPr="00EB5C41">
        <w:rPr>
          <w:rFonts w:ascii="Arial" w:hAnsi="Arial" w:cs="Arial"/>
          <w:rtl/>
          <w:lang w:bidi="ar-DZ"/>
        </w:rPr>
        <w:t>.بالحق في تعليق أو تمديد أو تأجيل أو تقصير أو تعديل أو إلغاء دون إخطار بموضوع النظام الأساسي الحالي إذا اقتضت الظروف ذلك. لا يمكن أن تشارك مسؤوليته في هذا الصدد</w:t>
      </w:r>
    </w:p>
    <w:p w:rsidR="000F2111" w:rsidRPr="00EB5C41" w:rsidRDefault="000F2111" w:rsidP="00AF31A4">
      <w:pPr>
        <w:tabs>
          <w:tab w:val="left" w:pos="2001"/>
        </w:tabs>
        <w:bidi/>
        <w:rPr>
          <w:rFonts w:ascii="Arial" w:hAnsi="Arial" w:cs="Arial"/>
          <w:rtl/>
          <w:lang w:bidi="ar-DZ"/>
        </w:rPr>
      </w:pPr>
      <w:r w:rsidRPr="00EB5C41">
        <w:rPr>
          <w:rFonts w:ascii="Arial" w:hAnsi="Arial" w:cs="Arial"/>
          <w:rtl/>
          <w:lang w:bidi="ar-DZ"/>
        </w:rPr>
        <w:t>لا يمكن تتحمل المسؤولية أيضًا في حالة حدوث مشكلة في الكمبيوتر أو فشل في الشبكة أو خلل.</w:t>
      </w:r>
    </w:p>
    <w:p w:rsidR="007E4B6D" w:rsidRDefault="007E4B6D" w:rsidP="00AF31A4">
      <w:pPr>
        <w:tabs>
          <w:tab w:val="left" w:pos="2001"/>
        </w:tabs>
        <w:bidi/>
        <w:rPr>
          <w:rFonts w:ascii="Arial" w:hAnsi="Arial" w:cs="Arial"/>
          <w:b/>
          <w:u w:val="single"/>
          <w:lang w:bidi="ar-DZ"/>
        </w:rPr>
      </w:pPr>
    </w:p>
    <w:p w:rsidR="000F2111" w:rsidRPr="00EB5C41" w:rsidRDefault="000F2111" w:rsidP="007E4B6D">
      <w:pPr>
        <w:tabs>
          <w:tab w:val="left" w:pos="2001"/>
        </w:tabs>
        <w:bidi/>
        <w:rPr>
          <w:rFonts w:ascii="Arial" w:hAnsi="Arial" w:cs="Arial"/>
          <w:b/>
          <w:u w:val="single"/>
          <w:rtl/>
          <w:lang w:bidi="ar-DZ"/>
        </w:rPr>
      </w:pPr>
      <w:r w:rsidRPr="00EB5C41">
        <w:rPr>
          <w:rFonts w:ascii="Arial" w:hAnsi="Arial" w:cs="Arial"/>
          <w:b/>
          <w:u w:val="single"/>
          <w:rtl/>
          <w:lang w:bidi="ar-DZ"/>
        </w:rPr>
        <w:t>المادة 9: تسمية الفائزين ومنح الجوائز</w:t>
      </w:r>
    </w:p>
    <w:p w:rsidR="000F2111" w:rsidRPr="00EB5C41" w:rsidRDefault="000F2111" w:rsidP="00AF31A4">
      <w:pPr>
        <w:tabs>
          <w:tab w:val="left" w:pos="2001"/>
        </w:tabs>
        <w:bidi/>
        <w:rPr>
          <w:rFonts w:ascii="Arial" w:hAnsi="Arial" w:cs="Arial"/>
          <w:rtl/>
          <w:lang w:bidi="ar-DZ"/>
        </w:rPr>
      </w:pPr>
      <w:r w:rsidRPr="00EB5C41">
        <w:rPr>
          <w:rFonts w:ascii="Arial" w:hAnsi="Arial" w:cs="Arial"/>
          <w:rtl/>
          <w:lang w:bidi="ar-DZ"/>
        </w:rPr>
        <w:t>في نهاية المسابقة، سيتم إعلام الفائزين من خلال مكالمة هاتفية وسيتم نشر أسمائهم من خلال شبكاتنا الاجتماعية فايسبوك،</w:t>
      </w:r>
    </w:p>
    <w:p w:rsidR="000F2111" w:rsidRPr="00EB5C41" w:rsidRDefault="000F2111" w:rsidP="00AF31A4">
      <w:pPr>
        <w:tabs>
          <w:tab w:val="left" w:pos="2001"/>
        </w:tabs>
        <w:bidi/>
        <w:rPr>
          <w:rFonts w:ascii="Arial" w:hAnsi="Arial" w:cs="Arial"/>
          <w:rtl/>
          <w:lang w:bidi="ar-DZ"/>
        </w:rPr>
      </w:pPr>
      <w:r w:rsidRPr="00EB5C41">
        <w:rPr>
          <w:rFonts w:ascii="Arial" w:hAnsi="Arial" w:cs="Arial"/>
          <w:rtl/>
          <w:lang w:bidi="ar-DZ"/>
        </w:rPr>
        <w:t xml:space="preserve">تعلن </w:t>
      </w:r>
      <w:r w:rsidRPr="00EB5C41">
        <w:rPr>
          <w:rFonts w:ascii="Arial" w:hAnsi="Arial" w:cs="Arial"/>
          <w:lang w:bidi="ar-DZ"/>
        </w:rPr>
        <w:t>Huawei</w:t>
      </w:r>
      <w:r w:rsidRPr="00EB5C41">
        <w:rPr>
          <w:rFonts w:ascii="Arial" w:hAnsi="Arial" w:cs="Arial"/>
          <w:rtl/>
          <w:lang w:bidi="ar-DZ"/>
        </w:rPr>
        <w:t>.عن تاريخ تسليم الهدايا وشروط استرداد الهدية.</w:t>
      </w:r>
    </w:p>
    <w:p w:rsidR="000F2111" w:rsidRPr="00EB5C41" w:rsidRDefault="000F2111" w:rsidP="00AF31A4">
      <w:pPr>
        <w:tabs>
          <w:tab w:val="left" w:pos="2001"/>
        </w:tabs>
        <w:bidi/>
        <w:rPr>
          <w:rFonts w:ascii="Arial" w:hAnsi="Arial" w:cs="Arial"/>
          <w:rtl/>
          <w:lang w:bidi="ar-DZ"/>
        </w:rPr>
      </w:pPr>
      <w:r w:rsidRPr="00EB5C41">
        <w:rPr>
          <w:rFonts w:ascii="Arial" w:hAnsi="Arial" w:cs="Arial"/>
          <w:rtl/>
          <w:lang w:bidi="ar-DZ"/>
        </w:rPr>
        <w:t>يتم تثبيت منح الهدية في غضون 30 يومًا من تاريخ المكالمة الهاتفية الثانية، أي بعد الإعلان الرسمي عن النتائج على جميع شبكاتنا الاجتماعية.</w:t>
      </w:r>
    </w:p>
    <w:p w:rsidR="000F2111" w:rsidRPr="00EB5C41" w:rsidRDefault="000F2111" w:rsidP="00AF31A4">
      <w:pPr>
        <w:tabs>
          <w:tab w:val="left" w:pos="2001"/>
        </w:tabs>
        <w:bidi/>
        <w:rPr>
          <w:rFonts w:ascii="Arial" w:hAnsi="Arial" w:cs="Arial"/>
          <w:rtl/>
          <w:lang w:bidi="ar-DZ"/>
        </w:rPr>
      </w:pPr>
      <w:r w:rsidRPr="00EB5C41">
        <w:rPr>
          <w:rFonts w:ascii="Arial" w:hAnsi="Arial" w:cs="Arial"/>
          <w:rtl/>
          <w:lang w:bidi="ar-DZ"/>
        </w:rPr>
        <w:t>يجب على الفائز يوم الاستلام ان يحظر بطاقة هويته الوطنية لاسترداد هديته مقابل إقرار بالاستلام</w:t>
      </w:r>
    </w:p>
    <w:p w:rsidR="000F2111" w:rsidRPr="00EB5C41" w:rsidRDefault="000F2111" w:rsidP="00AF31A4">
      <w:pPr>
        <w:tabs>
          <w:tab w:val="left" w:pos="2001"/>
        </w:tabs>
        <w:bidi/>
        <w:rPr>
          <w:rFonts w:ascii="Arial" w:hAnsi="Arial" w:cs="Arial"/>
          <w:rtl/>
          <w:lang w:bidi="ar-DZ"/>
        </w:rPr>
      </w:pPr>
      <w:r w:rsidRPr="00EB5C41">
        <w:rPr>
          <w:rFonts w:ascii="Arial" w:hAnsi="Arial" w:cs="Arial"/>
          <w:rtl/>
          <w:lang w:bidi="ar-DZ"/>
        </w:rPr>
        <w:lastRenderedPageBreak/>
        <w:t xml:space="preserve">بعد هذه الفترة ، يمنع الفائز لأي سبب من التقدم  لسحب الجائزة بسبب فقدانه الحق ، وبالتالي لن يتمكن من المطالبة بها من </w:t>
      </w:r>
      <w:r w:rsidRPr="00EB5C41">
        <w:rPr>
          <w:rFonts w:ascii="Arial" w:hAnsi="Arial" w:cs="Arial"/>
          <w:lang w:bidi="ar-DZ"/>
        </w:rPr>
        <w:t>Huawei</w:t>
      </w:r>
      <w:r w:rsidRPr="00EB5C41">
        <w:rPr>
          <w:rFonts w:ascii="Arial" w:hAnsi="Arial" w:cs="Arial"/>
          <w:rtl/>
          <w:lang w:bidi="ar-DZ"/>
        </w:rPr>
        <w:t>.</w:t>
      </w:r>
    </w:p>
    <w:p w:rsidR="000F2111" w:rsidRPr="00EB5C41" w:rsidRDefault="00BC3DE2" w:rsidP="00AF31A4">
      <w:pPr>
        <w:tabs>
          <w:tab w:val="left" w:pos="2001"/>
        </w:tabs>
        <w:bidi/>
        <w:rPr>
          <w:rFonts w:ascii="Arial" w:hAnsi="Arial" w:cs="Arial"/>
          <w:rtl/>
          <w:lang w:bidi="ar-DZ"/>
        </w:rPr>
      </w:pPr>
      <w:r w:rsidRPr="00EB5C41">
        <w:rPr>
          <w:rFonts w:ascii="Arial" w:hAnsi="Arial" w:cs="Arial" w:hint="cs"/>
          <w:rtl/>
          <w:lang w:bidi="ar-DZ"/>
        </w:rPr>
        <w:t>أيضا،</w:t>
      </w:r>
      <w:r w:rsidR="000F2111" w:rsidRPr="00EB5C41">
        <w:rPr>
          <w:rFonts w:ascii="Arial" w:hAnsi="Arial" w:cs="Arial"/>
          <w:rtl/>
          <w:lang w:bidi="ar-DZ"/>
        </w:rPr>
        <w:t xml:space="preserve"> يجب على الفائز الموافقة على عقد الخدمة المقابلة لحزمة الجائزة. وإلا فإنه سيفقد حقه في الحصول على الهدية ولن يتمكن من المطالبة بها مرة أخرى مع </w:t>
      </w:r>
      <w:r w:rsidR="000F2111" w:rsidRPr="00EB5C41">
        <w:rPr>
          <w:rFonts w:ascii="Arial" w:hAnsi="Arial" w:cs="Arial"/>
          <w:lang w:bidi="ar-DZ"/>
        </w:rPr>
        <w:t>Huawei</w:t>
      </w:r>
      <w:r w:rsidR="000F2111" w:rsidRPr="00EB5C41">
        <w:rPr>
          <w:rFonts w:ascii="Arial" w:hAnsi="Arial" w:cs="Arial"/>
          <w:rtl/>
          <w:lang w:bidi="ar-DZ"/>
        </w:rPr>
        <w:t>.. يتم قبول حزمة الجائزة من قبل الفائز كما هي ، دون استبدال وغير قابل للتحويل أو إعادة البيع.</w:t>
      </w:r>
    </w:p>
    <w:p w:rsidR="000F2111" w:rsidRPr="00EB5C41" w:rsidRDefault="000F2111" w:rsidP="00AF31A4">
      <w:pPr>
        <w:tabs>
          <w:tab w:val="left" w:pos="2001"/>
        </w:tabs>
        <w:bidi/>
        <w:rPr>
          <w:rFonts w:ascii="Arial" w:hAnsi="Arial" w:cs="Arial"/>
          <w:rtl/>
          <w:lang w:bidi="ar-DZ"/>
        </w:rPr>
      </w:pPr>
      <w:r w:rsidRPr="00EB5C41">
        <w:rPr>
          <w:rFonts w:ascii="Arial" w:hAnsi="Arial" w:cs="Arial"/>
          <w:rtl/>
          <w:lang w:bidi="ar-DZ"/>
        </w:rPr>
        <w:t xml:space="preserve">تحتفظ </w:t>
      </w:r>
      <w:r w:rsidRPr="00EB5C41">
        <w:rPr>
          <w:rFonts w:ascii="Arial" w:hAnsi="Arial" w:cs="Arial"/>
          <w:lang w:bidi="ar-DZ"/>
        </w:rPr>
        <w:t>Huawei</w:t>
      </w:r>
      <w:r w:rsidRPr="00EB5C41">
        <w:rPr>
          <w:rFonts w:ascii="Arial" w:hAnsi="Arial" w:cs="Arial"/>
          <w:rtl/>
          <w:lang w:bidi="ar-DZ"/>
        </w:rPr>
        <w:t>. بالحق في حال عدم منح الجائزة لأي سبب ، ليحل محل الجائزة المذكورة دون مقابل ، جائزة أخرى مماثلة متساوية القيمة.</w:t>
      </w:r>
    </w:p>
    <w:p w:rsidR="007E4B6D" w:rsidRDefault="007E4B6D" w:rsidP="00AF31A4">
      <w:pPr>
        <w:tabs>
          <w:tab w:val="left" w:pos="2001"/>
        </w:tabs>
        <w:bidi/>
        <w:rPr>
          <w:rFonts w:ascii="Arial" w:hAnsi="Arial" w:cs="Arial"/>
          <w:b/>
          <w:u w:val="single"/>
          <w:lang w:bidi="ar-DZ"/>
        </w:rPr>
      </w:pPr>
    </w:p>
    <w:p w:rsidR="000F2111" w:rsidRPr="00EB5C41" w:rsidRDefault="000F2111" w:rsidP="007E4B6D">
      <w:pPr>
        <w:tabs>
          <w:tab w:val="left" w:pos="2001"/>
        </w:tabs>
        <w:bidi/>
        <w:rPr>
          <w:rFonts w:ascii="Arial" w:hAnsi="Arial" w:cs="Arial"/>
          <w:b/>
          <w:u w:val="single"/>
          <w:rtl/>
          <w:lang w:bidi="ar-DZ"/>
        </w:rPr>
      </w:pPr>
      <w:r w:rsidRPr="00EB5C41">
        <w:rPr>
          <w:rFonts w:ascii="Arial" w:hAnsi="Arial" w:cs="Arial"/>
          <w:b/>
          <w:u w:val="single"/>
          <w:rtl/>
          <w:lang w:bidi="ar-DZ"/>
        </w:rPr>
        <w:t>المادة 10: بيانات ذات طابع شخصي</w:t>
      </w:r>
    </w:p>
    <w:p w:rsidR="000F2111" w:rsidRPr="00EB5C41" w:rsidRDefault="000F2111" w:rsidP="00AF31A4">
      <w:pPr>
        <w:tabs>
          <w:tab w:val="left" w:pos="2001"/>
        </w:tabs>
        <w:bidi/>
        <w:rPr>
          <w:rFonts w:ascii="Arial" w:hAnsi="Arial" w:cs="Arial"/>
          <w:rtl/>
          <w:lang w:bidi="ar-DZ"/>
        </w:rPr>
      </w:pPr>
      <w:r w:rsidRPr="00EB5C41">
        <w:rPr>
          <w:rFonts w:ascii="Arial" w:hAnsi="Arial" w:cs="Arial"/>
          <w:rtl/>
          <w:lang w:bidi="ar-DZ"/>
        </w:rPr>
        <w:t xml:space="preserve">يقر المشارك ويوافق على أن البيانات التي يتم جمعها كجزء من اللعبة تخضع لمعالجة الكمبيوتر. يتم استخدامها من قبل </w:t>
      </w:r>
      <w:r w:rsidRPr="00EB5C41">
        <w:rPr>
          <w:rFonts w:ascii="Arial" w:hAnsi="Arial" w:cs="Arial"/>
          <w:lang w:bidi="ar-DZ"/>
        </w:rPr>
        <w:t>Huawei</w:t>
      </w:r>
      <w:r w:rsidRPr="00EB5C41">
        <w:rPr>
          <w:rFonts w:ascii="Arial" w:hAnsi="Arial" w:cs="Arial"/>
          <w:rtl/>
          <w:lang w:bidi="ar-DZ"/>
        </w:rPr>
        <w:t xml:space="preserve">.أو مزودي الخدمة لها لإدارة حسابها ، وكما هو الحال ، لأي عملية تسويق مباشر ، بغض النظر عن الوسائط المستخدمة ، التي يقوم بها </w:t>
      </w:r>
      <w:r w:rsidRPr="00EB5C41">
        <w:rPr>
          <w:rFonts w:ascii="Arial" w:hAnsi="Arial" w:cs="Arial"/>
          <w:lang w:bidi="ar-DZ"/>
        </w:rPr>
        <w:t>Huawei</w:t>
      </w:r>
      <w:r w:rsidRPr="00EB5C41">
        <w:rPr>
          <w:rFonts w:ascii="Arial" w:hAnsi="Arial" w:cs="Arial"/>
          <w:rtl/>
          <w:lang w:bidi="ar-DZ"/>
        </w:rPr>
        <w:t>.لإبلاغ المشاركين بعروضها وخدماتها.</w:t>
      </w:r>
    </w:p>
    <w:p w:rsidR="000F2111" w:rsidRPr="00EB5C41" w:rsidRDefault="000F2111" w:rsidP="00CD1A01">
      <w:pPr>
        <w:tabs>
          <w:tab w:val="left" w:pos="2001"/>
        </w:tabs>
        <w:bidi/>
        <w:rPr>
          <w:rFonts w:ascii="Arial" w:hAnsi="Arial" w:cs="Arial"/>
          <w:rtl/>
          <w:lang w:bidi="ar-DZ"/>
        </w:rPr>
      </w:pPr>
      <w:r w:rsidRPr="00EB5C41">
        <w:rPr>
          <w:rFonts w:ascii="Arial" w:hAnsi="Arial" w:cs="Arial"/>
          <w:rtl/>
          <w:lang w:bidi="ar-DZ"/>
        </w:rPr>
        <w:t xml:space="preserve">شركة </w:t>
      </w:r>
      <w:r w:rsidRPr="00EB5C41">
        <w:rPr>
          <w:rFonts w:ascii="Arial" w:hAnsi="Arial" w:cs="Arial"/>
          <w:lang w:bidi="ar-DZ"/>
        </w:rPr>
        <w:t>Huawei</w:t>
      </w:r>
      <w:r w:rsidRPr="00EB5C41">
        <w:rPr>
          <w:rFonts w:ascii="Arial" w:hAnsi="Arial" w:cs="Arial"/>
          <w:rtl/>
          <w:lang w:bidi="ar-DZ"/>
        </w:rPr>
        <w:t>. ليست مس</w:t>
      </w:r>
      <w:r w:rsidR="00CD1A01">
        <w:rPr>
          <w:rFonts w:ascii="Arial" w:hAnsi="Arial" w:cs="Arial" w:hint="cs"/>
          <w:rtl/>
          <w:lang w:bidi="ar-DZ"/>
        </w:rPr>
        <w:t>ؤ</w:t>
      </w:r>
      <w:r w:rsidRPr="00EB5C41">
        <w:rPr>
          <w:rFonts w:ascii="Arial" w:hAnsi="Arial" w:cs="Arial"/>
          <w:rtl/>
          <w:lang w:bidi="ar-DZ"/>
        </w:rPr>
        <w:t>ولة، رهناً بموافقة صريحة من المشترك ، و حتى اذا لم يصرح  المشارك على استغلال هذه المعلومات وإبلاغها إلى أطراف ثالثة لغرض المعالجة ، بما في ذلك شركات أبحاث السوق ومعاهد البحوث. المسح ، لغرض الدراسة والتحليل ، أو للشركات في سياق العمليات التجارية المشتركة ، ولا سيما عمليات التسويق المباشر.</w:t>
      </w:r>
    </w:p>
    <w:p w:rsidR="007E4B6D" w:rsidRDefault="007E4B6D" w:rsidP="00AF31A4">
      <w:pPr>
        <w:tabs>
          <w:tab w:val="left" w:pos="2001"/>
        </w:tabs>
        <w:bidi/>
        <w:rPr>
          <w:rFonts w:ascii="Arial" w:hAnsi="Arial" w:cs="Arial"/>
          <w:b/>
          <w:u w:val="single"/>
          <w:lang w:bidi="ar-DZ"/>
        </w:rPr>
      </w:pPr>
    </w:p>
    <w:p w:rsidR="000F2111" w:rsidRPr="00EB5C41" w:rsidRDefault="000F2111" w:rsidP="007E4B6D">
      <w:pPr>
        <w:tabs>
          <w:tab w:val="left" w:pos="2001"/>
        </w:tabs>
        <w:bidi/>
        <w:rPr>
          <w:rFonts w:ascii="Arial" w:hAnsi="Arial" w:cs="Arial"/>
          <w:b/>
          <w:u w:val="single"/>
          <w:rtl/>
          <w:lang w:bidi="ar-DZ"/>
        </w:rPr>
      </w:pPr>
      <w:r w:rsidRPr="00EB5C41">
        <w:rPr>
          <w:rFonts w:ascii="Arial" w:hAnsi="Arial" w:cs="Arial"/>
          <w:b/>
          <w:u w:val="single"/>
          <w:rtl/>
          <w:lang w:bidi="ar-DZ"/>
        </w:rPr>
        <w:t>المادة 11: إخلاء المسؤولية</w:t>
      </w:r>
    </w:p>
    <w:p w:rsidR="000F2111" w:rsidRDefault="000F2111" w:rsidP="00AF31A4">
      <w:pPr>
        <w:pStyle w:val="a3"/>
        <w:bidi/>
        <w:rPr>
          <w:ins w:id="536" w:author="Badis Nouar" w:date="2019-06-30T14:15:00Z"/>
          <w:rFonts w:ascii="Arial" w:hAnsi="Arial" w:cs="Arial"/>
          <w:lang w:bidi="ar-DZ"/>
        </w:rPr>
      </w:pPr>
      <w:r w:rsidRPr="00EB5C41">
        <w:rPr>
          <w:rFonts w:ascii="Arial" w:hAnsi="Arial" w:cs="Arial"/>
          <w:rtl/>
          <w:lang w:bidi="ar-DZ"/>
        </w:rPr>
        <w:t xml:space="preserve">الانسحاب او سحب </w:t>
      </w:r>
      <w:del w:id="537" w:author="Badis Nouar" w:date="2019-07-14T15:59:00Z">
        <w:r w:rsidRPr="00EB5C41" w:rsidDel="0030028A">
          <w:rPr>
            <w:rFonts w:ascii="Arial" w:hAnsi="Arial" w:cs="Arial"/>
            <w:rtl/>
            <w:lang w:bidi="ar-DZ"/>
          </w:rPr>
          <w:delText>المشاركة ،</w:delText>
        </w:r>
      </w:del>
      <w:ins w:id="538" w:author="Badis Nouar" w:date="2019-07-14T15:59:00Z">
        <w:r w:rsidR="0030028A" w:rsidRPr="00EB5C41">
          <w:rPr>
            <w:rFonts w:ascii="Arial" w:hAnsi="Arial" w:cs="Arial" w:hint="cs"/>
            <w:rtl/>
            <w:lang w:bidi="ar-DZ"/>
          </w:rPr>
          <w:t>المشاركة،</w:t>
        </w:r>
      </w:ins>
      <w:r w:rsidRPr="00EB5C41">
        <w:rPr>
          <w:rFonts w:ascii="Arial" w:hAnsi="Arial" w:cs="Arial"/>
          <w:rtl/>
          <w:lang w:bidi="ar-DZ"/>
        </w:rPr>
        <w:t xml:space="preserve"> أو إخطار الشركة أو عدم </w:t>
      </w:r>
      <w:del w:id="539" w:author="Badis Nouar" w:date="2019-07-14T16:00:00Z">
        <w:r w:rsidRPr="00EB5C41" w:rsidDel="0030028A">
          <w:rPr>
            <w:rFonts w:ascii="Arial" w:hAnsi="Arial" w:cs="Arial"/>
            <w:rtl/>
            <w:lang w:bidi="ar-DZ"/>
          </w:rPr>
          <w:delText>إخطارها ،</w:delText>
        </w:r>
      </w:del>
      <w:ins w:id="540" w:author="Badis Nouar" w:date="2019-07-14T16:00:00Z">
        <w:r w:rsidR="0030028A" w:rsidRPr="00EB5C41">
          <w:rPr>
            <w:rFonts w:ascii="Arial" w:hAnsi="Arial" w:cs="Arial" w:hint="cs"/>
            <w:rtl/>
            <w:lang w:bidi="ar-DZ"/>
          </w:rPr>
          <w:t>إخطارها،</w:t>
        </w:r>
      </w:ins>
      <w:r w:rsidRPr="00EB5C41">
        <w:rPr>
          <w:rFonts w:ascii="Arial" w:hAnsi="Arial" w:cs="Arial"/>
          <w:rtl/>
          <w:lang w:bidi="ar-DZ"/>
        </w:rPr>
        <w:t xml:space="preserve"> لا يمكن أن يؤدي إلى أي تعويض </w:t>
      </w:r>
      <w:del w:id="541" w:author="Badis Nouar" w:date="2019-07-14T16:00:00Z">
        <w:r w:rsidRPr="00EB5C41" w:rsidDel="0030028A">
          <w:rPr>
            <w:rFonts w:ascii="Arial" w:hAnsi="Arial" w:cs="Arial"/>
            <w:rtl/>
            <w:lang w:bidi="ar-DZ"/>
          </w:rPr>
          <w:delText>وهذا ،</w:delText>
        </w:r>
      </w:del>
      <w:ins w:id="542" w:author="Badis Nouar" w:date="2019-07-14T16:00:00Z">
        <w:r w:rsidR="0030028A" w:rsidRPr="00EB5C41">
          <w:rPr>
            <w:rFonts w:ascii="Arial" w:hAnsi="Arial" w:cs="Arial" w:hint="cs"/>
            <w:rtl/>
            <w:lang w:bidi="ar-DZ"/>
          </w:rPr>
          <w:t>وهذا،</w:t>
        </w:r>
      </w:ins>
      <w:r w:rsidRPr="00EB5C41">
        <w:rPr>
          <w:rFonts w:ascii="Arial" w:hAnsi="Arial" w:cs="Arial"/>
          <w:rtl/>
          <w:lang w:bidi="ar-DZ"/>
        </w:rPr>
        <w:t xml:space="preserve"> مهما كانت أسباب</w:t>
      </w:r>
    </w:p>
    <w:p w:rsidR="004D0805" w:rsidRPr="004D0805" w:rsidRDefault="004D0805">
      <w:pPr>
        <w:pStyle w:val="a3"/>
        <w:bidi/>
        <w:rPr>
          <w:ins w:id="543" w:author="Badis Nouar" w:date="2019-06-30T14:16:00Z"/>
          <w:rFonts w:ascii="Arial" w:hAnsi="Arial" w:cs="Arial"/>
          <w:u w:val="single"/>
          <w:rtl/>
          <w:lang w:bidi="ar-DZ"/>
          <w:rPrChange w:id="544" w:author="Badis Nouar" w:date="2019-06-30T14:17:00Z">
            <w:rPr>
              <w:ins w:id="545" w:author="Badis Nouar" w:date="2019-06-30T14:16:00Z"/>
              <w:rFonts w:ascii="Arial" w:hAnsi="Arial" w:cs="Arial"/>
              <w:rtl/>
              <w:lang w:bidi="ar-DZ"/>
            </w:rPr>
          </w:rPrChange>
        </w:rPr>
        <w:pPrChange w:id="546" w:author="Badis Nouar" w:date="2019-06-30T14:16:00Z">
          <w:pPr>
            <w:pStyle w:val="a3"/>
          </w:pPr>
        </w:pPrChange>
      </w:pPr>
      <w:ins w:id="547" w:author="Badis Nouar" w:date="2019-06-30T14:16:00Z">
        <w:r w:rsidRPr="004D0805">
          <w:rPr>
            <w:rFonts w:ascii="Arial" w:hAnsi="Arial" w:cs="Arial"/>
            <w:u w:val="single"/>
            <w:rtl/>
            <w:lang w:bidi="ar-DZ"/>
            <w:rPrChange w:id="548" w:author="Badis Nouar" w:date="2019-06-30T14:17:00Z">
              <w:rPr>
                <w:rFonts w:ascii="Arial" w:hAnsi="Arial" w:cs="Arial"/>
                <w:rtl/>
                <w:lang w:bidi="ar-DZ"/>
              </w:rPr>
            </w:rPrChange>
          </w:rPr>
          <w:t>المادة 12: البيانات الشخصية</w:t>
        </w:r>
      </w:ins>
    </w:p>
    <w:p w:rsidR="004D0805" w:rsidRPr="004D0805" w:rsidRDefault="004D0805">
      <w:pPr>
        <w:pStyle w:val="a3"/>
        <w:bidi/>
        <w:rPr>
          <w:ins w:id="549" w:author="Badis Nouar" w:date="2019-06-30T14:16:00Z"/>
          <w:rFonts w:ascii="Arial" w:hAnsi="Arial" w:cs="Arial"/>
          <w:rtl/>
          <w:lang w:bidi="ar-DZ"/>
        </w:rPr>
        <w:pPrChange w:id="550" w:author="Badis Nouar" w:date="2019-06-30T14:16:00Z">
          <w:pPr>
            <w:pStyle w:val="a3"/>
          </w:pPr>
        </w:pPrChange>
      </w:pPr>
      <w:ins w:id="551" w:author="Badis Nouar" w:date="2019-06-30T14:16:00Z">
        <w:r w:rsidRPr="004D0805">
          <w:rPr>
            <w:rFonts w:ascii="Arial" w:hAnsi="Arial" w:cs="Arial"/>
            <w:rtl/>
            <w:lang w:bidi="ar-DZ"/>
          </w:rPr>
          <w:t>يقر المشارك ويوافق على أن البيانات التي يتم جمعها كجزء من المسابقة تخضع لمعالجة الكمبيوتر. يتم استخدامها من قبل</w:t>
        </w:r>
        <w:r w:rsidRPr="004D0805">
          <w:rPr>
            <w:rFonts w:ascii="Arial" w:hAnsi="Arial" w:cs="Arial"/>
            <w:lang w:bidi="ar-DZ"/>
          </w:rPr>
          <w:t xml:space="preserve"> Huawei </w:t>
        </w:r>
        <w:r w:rsidRPr="004D0805">
          <w:rPr>
            <w:rFonts w:ascii="Arial" w:hAnsi="Arial" w:cs="Arial"/>
            <w:rtl/>
            <w:lang w:bidi="ar-DZ"/>
          </w:rPr>
          <w:t xml:space="preserve">أو مزودي الخدمة لديها لإدارة </w:t>
        </w:r>
      </w:ins>
      <w:ins w:id="552" w:author="Badis Nouar" w:date="2019-06-30T14:17:00Z">
        <w:r w:rsidRPr="004D0805">
          <w:rPr>
            <w:rFonts w:ascii="Arial" w:hAnsi="Arial" w:cs="Arial" w:hint="cs"/>
            <w:rtl/>
            <w:lang w:bidi="ar-DZ"/>
          </w:rPr>
          <w:t>حسابها،</w:t>
        </w:r>
      </w:ins>
      <w:ins w:id="553" w:author="Badis Nouar" w:date="2019-06-30T14:16:00Z">
        <w:r w:rsidRPr="004D0805">
          <w:rPr>
            <w:rFonts w:ascii="Arial" w:hAnsi="Arial" w:cs="Arial"/>
            <w:rtl/>
            <w:lang w:bidi="ar-DZ"/>
          </w:rPr>
          <w:t xml:space="preserve"> وحسب </w:t>
        </w:r>
      </w:ins>
      <w:ins w:id="554" w:author="Badis Nouar" w:date="2019-06-30T14:17:00Z">
        <w:r w:rsidRPr="004D0805">
          <w:rPr>
            <w:rFonts w:ascii="Arial" w:hAnsi="Arial" w:cs="Arial" w:hint="cs"/>
            <w:rtl/>
            <w:lang w:bidi="ar-DZ"/>
          </w:rPr>
          <w:t>الحالة،</w:t>
        </w:r>
      </w:ins>
      <w:ins w:id="555" w:author="Badis Nouar" w:date="2019-06-30T14:16:00Z">
        <w:r w:rsidRPr="004D0805">
          <w:rPr>
            <w:rFonts w:ascii="Arial" w:hAnsi="Arial" w:cs="Arial"/>
            <w:rtl/>
            <w:lang w:bidi="ar-DZ"/>
          </w:rPr>
          <w:t xml:space="preserve"> لأي عملية تسويق </w:t>
        </w:r>
      </w:ins>
      <w:ins w:id="556" w:author="Badis Nouar" w:date="2019-06-30T14:17:00Z">
        <w:r w:rsidRPr="004D0805">
          <w:rPr>
            <w:rFonts w:ascii="Arial" w:hAnsi="Arial" w:cs="Arial" w:hint="cs"/>
            <w:rtl/>
            <w:lang w:bidi="ar-DZ"/>
          </w:rPr>
          <w:t>مباشر،</w:t>
        </w:r>
      </w:ins>
      <w:ins w:id="557" w:author="Badis Nouar" w:date="2019-06-30T14:16:00Z">
        <w:r w:rsidRPr="004D0805">
          <w:rPr>
            <w:rFonts w:ascii="Arial" w:hAnsi="Arial" w:cs="Arial"/>
            <w:rtl/>
            <w:lang w:bidi="ar-DZ"/>
          </w:rPr>
          <w:t xml:space="preserve"> بغض النظر عن الوسائط </w:t>
        </w:r>
      </w:ins>
      <w:ins w:id="558" w:author="Badis Nouar" w:date="2019-06-30T14:17:00Z">
        <w:r w:rsidRPr="004D0805">
          <w:rPr>
            <w:rFonts w:ascii="Arial" w:hAnsi="Arial" w:cs="Arial" w:hint="cs"/>
            <w:rtl/>
            <w:lang w:bidi="ar-DZ"/>
          </w:rPr>
          <w:t>المستخدمة،</w:t>
        </w:r>
      </w:ins>
      <w:ins w:id="559" w:author="Badis Nouar" w:date="2019-06-30T14:16:00Z">
        <w:r w:rsidRPr="004D0805">
          <w:rPr>
            <w:rFonts w:ascii="Arial" w:hAnsi="Arial" w:cs="Arial"/>
            <w:rtl/>
            <w:lang w:bidi="ar-DZ"/>
          </w:rPr>
          <w:t xml:space="preserve"> التي تنفذها</w:t>
        </w:r>
        <w:r w:rsidRPr="004D0805">
          <w:rPr>
            <w:rFonts w:ascii="Arial" w:hAnsi="Arial" w:cs="Arial"/>
            <w:lang w:bidi="ar-DZ"/>
          </w:rPr>
          <w:t xml:space="preserve"> Huawei </w:t>
        </w:r>
        <w:r w:rsidRPr="004D0805">
          <w:rPr>
            <w:rFonts w:ascii="Arial" w:hAnsi="Arial" w:cs="Arial"/>
            <w:rtl/>
            <w:lang w:bidi="ar-DZ"/>
          </w:rPr>
          <w:t>لإبلاغ المشاركين بعروضها وخدماتها</w:t>
        </w:r>
        <w:r w:rsidRPr="004D0805">
          <w:rPr>
            <w:rFonts w:ascii="Arial" w:hAnsi="Arial" w:cs="Arial"/>
            <w:lang w:bidi="ar-DZ"/>
          </w:rPr>
          <w:t>.</w:t>
        </w:r>
      </w:ins>
    </w:p>
    <w:p w:rsidR="004D0805" w:rsidRPr="004D0805" w:rsidRDefault="004D0805">
      <w:pPr>
        <w:pStyle w:val="a3"/>
        <w:bidi/>
        <w:rPr>
          <w:ins w:id="560" w:author="Badis Nouar" w:date="2019-06-30T14:16:00Z"/>
          <w:rFonts w:ascii="Arial" w:hAnsi="Arial" w:cs="Arial"/>
          <w:rtl/>
          <w:lang w:bidi="ar-DZ"/>
        </w:rPr>
        <w:pPrChange w:id="561" w:author="Badis Nouar" w:date="2019-06-30T14:18:00Z">
          <w:pPr>
            <w:pStyle w:val="a3"/>
          </w:pPr>
        </w:pPrChange>
      </w:pPr>
      <w:ins w:id="562" w:author="Badis Nouar" w:date="2019-06-30T14:18:00Z">
        <w:r w:rsidRPr="004D0805">
          <w:rPr>
            <w:rFonts w:ascii="Arial" w:hAnsi="Arial" w:cs="Arial" w:hint="cs"/>
            <w:rtl/>
            <w:lang w:bidi="ar-DZ"/>
          </w:rPr>
          <w:t>أيضًا،</w:t>
        </w:r>
      </w:ins>
      <w:ins w:id="563" w:author="Badis Nouar" w:date="2019-06-30T14:16:00Z">
        <w:r w:rsidRPr="004D0805">
          <w:rPr>
            <w:rFonts w:ascii="Arial" w:hAnsi="Arial" w:cs="Arial"/>
            <w:rtl/>
            <w:lang w:bidi="ar-DZ"/>
          </w:rPr>
          <w:t xml:space="preserve"> يأذن المشارك لشركة</w:t>
        </w:r>
        <w:r w:rsidRPr="004D0805">
          <w:rPr>
            <w:rFonts w:ascii="Arial" w:hAnsi="Arial" w:cs="Arial"/>
            <w:lang w:bidi="ar-DZ"/>
          </w:rPr>
          <w:t xml:space="preserve"> Huawei </w:t>
        </w:r>
        <w:r w:rsidRPr="004D0805">
          <w:rPr>
            <w:rFonts w:ascii="Arial" w:hAnsi="Arial" w:cs="Arial"/>
            <w:rtl/>
            <w:lang w:bidi="ar-DZ"/>
          </w:rPr>
          <w:t xml:space="preserve">، من خلال مشاركته البسيطة في اللعبة ، باستخدام اسمه </w:t>
        </w:r>
      </w:ins>
      <w:ins w:id="564" w:author="Badis Nouar" w:date="2019-06-30T14:18:00Z">
        <w:r>
          <w:rPr>
            <w:rFonts w:ascii="Arial" w:hAnsi="Arial" w:cs="Arial" w:hint="cs"/>
            <w:rtl/>
            <w:lang w:bidi="ar-DZ"/>
          </w:rPr>
          <w:t xml:space="preserve">ولقبه </w:t>
        </w:r>
      </w:ins>
      <w:ins w:id="565" w:author="Badis Nouar" w:date="2019-06-30T14:16:00Z">
        <w:r w:rsidRPr="004D0805">
          <w:rPr>
            <w:rFonts w:ascii="Arial" w:hAnsi="Arial" w:cs="Arial"/>
            <w:rtl/>
            <w:lang w:bidi="ar-DZ"/>
          </w:rPr>
          <w:t xml:space="preserve"> ورقم الهاتف وعنوان البريد الإلكتروني من أجل أن يطلب منه المشاركة في الألعاب المستقبلية التي تنظمها</w:t>
        </w:r>
        <w:r w:rsidRPr="004D0805">
          <w:rPr>
            <w:rFonts w:ascii="Arial" w:hAnsi="Arial" w:cs="Arial"/>
            <w:lang w:bidi="ar-DZ"/>
          </w:rPr>
          <w:t xml:space="preserve"> Huawei.</w:t>
        </w:r>
      </w:ins>
    </w:p>
    <w:p w:rsidR="004D0805" w:rsidRPr="004D0805" w:rsidRDefault="004D0805">
      <w:pPr>
        <w:pStyle w:val="a3"/>
        <w:bidi/>
        <w:rPr>
          <w:ins w:id="566" w:author="Badis Nouar" w:date="2019-06-30T14:16:00Z"/>
          <w:rFonts w:ascii="Arial" w:hAnsi="Arial" w:cs="Arial"/>
          <w:rtl/>
          <w:lang w:bidi="ar-DZ"/>
        </w:rPr>
        <w:pPrChange w:id="567" w:author="Badis Nouar" w:date="2019-06-30T14:16:00Z">
          <w:pPr>
            <w:pStyle w:val="a3"/>
          </w:pPr>
        </w:pPrChange>
      </w:pPr>
      <w:ins w:id="568" w:author="Badis Nouar" w:date="2019-06-30T14:16:00Z">
        <w:r w:rsidRPr="004D0805">
          <w:rPr>
            <w:rFonts w:ascii="Arial" w:hAnsi="Arial" w:cs="Arial"/>
            <w:rtl/>
            <w:lang w:bidi="ar-DZ"/>
          </w:rPr>
          <w:t>يجوز لشركة</w:t>
        </w:r>
        <w:r w:rsidRPr="004D0805">
          <w:rPr>
            <w:rFonts w:ascii="Arial" w:hAnsi="Arial" w:cs="Arial"/>
            <w:lang w:bidi="ar-DZ"/>
          </w:rPr>
          <w:t xml:space="preserve"> Huawei </w:t>
        </w:r>
        <w:r w:rsidRPr="004D0805">
          <w:rPr>
            <w:rFonts w:ascii="Arial" w:hAnsi="Arial" w:cs="Arial"/>
            <w:rtl/>
            <w:lang w:bidi="ar-DZ"/>
          </w:rPr>
          <w:t xml:space="preserve">، بناءً على موافقة صريحة من المشارك أو ، إذا لم يقرر المشارك ، بطريقة أخرى ، استخدام هذه المعلومات والكشف عنها لأطراف ثالثة بغرض معالجة ، على سبيل المثال لا الحصر ، شركات أبحاث السوق ومعاهد البحوث. </w:t>
        </w:r>
      </w:ins>
      <w:ins w:id="569" w:author="Badis Nouar" w:date="2019-06-30T14:18:00Z">
        <w:r w:rsidRPr="004D0805">
          <w:rPr>
            <w:rFonts w:ascii="Arial" w:hAnsi="Arial" w:cs="Arial" w:hint="cs"/>
            <w:rtl/>
            <w:lang w:bidi="ar-DZ"/>
          </w:rPr>
          <w:t>المسح،</w:t>
        </w:r>
      </w:ins>
      <w:ins w:id="570" w:author="Badis Nouar" w:date="2019-06-30T14:16:00Z">
        <w:r w:rsidRPr="004D0805">
          <w:rPr>
            <w:rFonts w:ascii="Arial" w:hAnsi="Arial" w:cs="Arial"/>
            <w:rtl/>
            <w:lang w:bidi="ar-DZ"/>
          </w:rPr>
          <w:t xml:space="preserve"> حصرا لغرض الدراسة </w:t>
        </w:r>
      </w:ins>
      <w:ins w:id="571" w:author="Badis Nouar" w:date="2019-06-30T14:18:00Z">
        <w:r w:rsidRPr="004D0805">
          <w:rPr>
            <w:rFonts w:ascii="Arial" w:hAnsi="Arial" w:cs="Arial" w:hint="cs"/>
            <w:rtl/>
            <w:lang w:bidi="ar-DZ"/>
          </w:rPr>
          <w:t>والتحليل،</w:t>
        </w:r>
      </w:ins>
      <w:ins w:id="572" w:author="Badis Nouar" w:date="2019-06-30T14:16:00Z">
        <w:r w:rsidRPr="004D0805">
          <w:rPr>
            <w:rFonts w:ascii="Arial" w:hAnsi="Arial" w:cs="Arial"/>
            <w:rtl/>
            <w:lang w:bidi="ar-DZ"/>
          </w:rPr>
          <w:t xml:space="preserve"> أو للشركات في سياق العمليات التجارية المشتركة أم </w:t>
        </w:r>
      </w:ins>
      <w:ins w:id="573" w:author="Badis Nouar" w:date="2019-06-30T14:18:00Z">
        <w:r w:rsidRPr="004D0805">
          <w:rPr>
            <w:rFonts w:ascii="Arial" w:hAnsi="Arial" w:cs="Arial" w:hint="cs"/>
            <w:rtl/>
            <w:lang w:bidi="ar-DZ"/>
          </w:rPr>
          <w:t>لا،</w:t>
        </w:r>
      </w:ins>
      <w:ins w:id="574" w:author="Badis Nouar" w:date="2019-06-30T14:16:00Z">
        <w:r w:rsidRPr="004D0805">
          <w:rPr>
            <w:rFonts w:ascii="Arial" w:hAnsi="Arial" w:cs="Arial"/>
            <w:rtl/>
            <w:lang w:bidi="ar-DZ"/>
          </w:rPr>
          <w:t xml:space="preserve"> وخاصة بالنسبة لعمليات التسويق المباشر</w:t>
        </w:r>
        <w:r w:rsidRPr="004D0805">
          <w:rPr>
            <w:rFonts w:ascii="Arial" w:hAnsi="Arial" w:cs="Arial"/>
            <w:lang w:bidi="ar-DZ"/>
          </w:rPr>
          <w:t>.</w:t>
        </w:r>
      </w:ins>
    </w:p>
    <w:p w:rsidR="004D0805" w:rsidRPr="004D0805" w:rsidRDefault="004D0805">
      <w:pPr>
        <w:pStyle w:val="a3"/>
        <w:bidi/>
        <w:rPr>
          <w:ins w:id="575" w:author="Badis Nouar" w:date="2019-06-30T14:16:00Z"/>
          <w:rFonts w:ascii="Arial" w:hAnsi="Arial" w:cs="Arial"/>
          <w:rtl/>
          <w:lang w:bidi="ar-DZ"/>
        </w:rPr>
        <w:pPrChange w:id="576" w:author="Badis Nouar" w:date="2019-06-30T14:16:00Z">
          <w:pPr>
            <w:pStyle w:val="a3"/>
          </w:pPr>
        </w:pPrChange>
      </w:pPr>
      <w:ins w:id="577" w:author="Badis Nouar" w:date="2019-06-30T14:16:00Z">
        <w:r w:rsidRPr="004D0805">
          <w:rPr>
            <w:rFonts w:ascii="Arial" w:hAnsi="Arial" w:cs="Arial"/>
            <w:rtl/>
            <w:lang w:bidi="ar-DZ"/>
          </w:rPr>
          <w:t>ا</w:t>
        </w:r>
        <w:r w:rsidRPr="004D0805">
          <w:rPr>
            <w:rFonts w:ascii="Arial" w:hAnsi="Arial" w:cs="Arial"/>
            <w:u w:val="single"/>
            <w:rtl/>
            <w:lang w:bidi="ar-DZ"/>
            <w:rPrChange w:id="578" w:author="Badis Nouar" w:date="2019-06-30T14:20:00Z">
              <w:rPr>
                <w:rFonts w:ascii="Arial" w:hAnsi="Arial" w:cs="Arial"/>
                <w:rtl/>
                <w:lang w:bidi="ar-DZ"/>
              </w:rPr>
            </w:rPrChange>
          </w:rPr>
          <w:t>لمادة 13: إخلاء المسؤولية</w:t>
        </w:r>
      </w:ins>
    </w:p>
    <w:p w:rsidR="004D0805" w:rsidRPr="004D0805" w:rsidRDefault="004D0805">
      <w:pPr>
        <w:pStyle w:val="a3"/>
        <w:bidi/>
        <w:rPr>
          <w:ins w:id="579" w:author="Badis Nouar" w:date="2019-06-30T14:16:00Z"/>
          <w:rFonts w:ascii="Arial" w:hAnsi="Arial" w:cs="Arial"/>
          <w:rtl/>
          <w:lang w:bidi="ar-DZ"/>
        </w:rPr>
        <w:pPrChange w:id="580" w:author="Badis Nouar" w:date="2019-06-30T14:16:00Z">
          <w:pPr>
            <w:pStyle w:val="a3"/>
          </w:pPr>
        </w:pPrChange>
      </w:pPr>
      <w:ins w:id="581" w:author="Badis Nouar" w:date="2019-06-30T14:16:00Z">
        <w:r w:rsidRPr="004D0805">
          <w:rPr>
            <w:rFonts w:ascii="Arial" w:hAnsi="Arial" w:cs="Arial"/>
            <w:rtl/>
            <w:lang w:bidi="ar-DZ"/>
          </w:rPr>
          <w:t xml:space="preserve">لا يمكن أن يؤدي الانسحاب إلى سحب </w:t>
        </w:r>
      </w:ins>
      <w:ins w:id="582" w:author="Badis Nouar" w:date="2019-06-30T14:21:00Z">
        <w:r w:rsidRPr="004D0805">
          <w:rPr>
            <w:rFonts w:ascii="Arial" w:hAnsi="Arial" w:cs="Arial" w:hint="cs"/>
            <w:rtl/>
            <w:lang w:bidi="ar-DZ"/>
          </w:rPr>
          <w:t>الكثير،</w:t>
        </w:r>
      </w:ins>
      <w:ins w:id="583" w:author="Badis Nouar" w:date="2019-06-30T14:16:00Z">
        <w:r w:rsidRPr="004D0805">
          <w:rPr>
            <w:rFonts w:ascii="Arial" w:hAnsi="Arial" w:cs="Arial"/>
            <w:rtl/>
            <w:lang w:bidi="ar-DZ"/>
          </w:rPr>
          <w:t xml:space="preserve"> الذي تم إخطاره أو عدمه إلى شركة</w:t>
        </w:r>
        <w:r w:rsidRPr="004D0805">
          <w:rPr>
            <w:rFonts w:ascii="Arial" w:hAnsi="Arial" w:cs="Arial"/>
            <w:lang w:bidi="ar-DZ"/>
          </w:rPr>
          <w:t xml:space="preserve"> Huawei </w:t>
        </w:r>
        <w:r w:rsidRPr="004D0805">
          <w:rPr>
            <w:rFonts w:ascii="Arial" w:hAnsi="Arial" w:cs="Arial"/>
            <w:rtl/>
            <w:lang w:bidi="ar-DZ"/>
          </w:rPr>
          <w:t>، إلى أي تعويض أو تعويض وهذا ، مهما كانت أسباب الانسحاب</w:t>
        </w:r>
        <w:r w:rsidRPr="004D0805">
          <w:rPr>
            <w:rFonts w:ascii="Arial" w:hAnsi="Arial" w:cs="Arial"/>
            <w:lang w:bidi="ar-DZ"/>
          </w:rPr>
          <w:t>.</w:t>
        </w:r>
      </w:ins>
    </w:p>
    <w:p w:rsidR="004D0805" w:rsidRPr="004D0805" w:rsidRDefault="004D0805">
      <w:pPr>
        <w:pStyle w:val="a3"/>
        <w:bidi/>
        <w:rPr>
          <w:ins w:id="584" w:author="Badis Nouar" w:date="2019-06-30T14:16:00Z"/>
          <w:rFonts w:ascii="Arial" w:hAnsi="Arial" w:cs="Arial"/>
          <w:rtl/>
          <w:lang w:bidi="ar-DZ"/>
        </w:rPr>
        <w:pPrChange w:id="585" w:author="Badis Nouar" w:date="2019-06-30T14:16:00Z">
          <w:pPr>
            <w:pStyle w:val="a3"/>
          </w:pPr>
        </w:pPrChange>
      </w:pPr>
      <w:ins w:id="586" w:author="Badis Nouar" w:date="2019-06-30T14:16:00Z">
        <w:r w:rsidRPr="004D0805">
          <w:rPr>
            <w:rFonts w:ascii="Arial" w:hAnsi="Arial" w:cs="Arial"/>
            <w:rtl/>
            <w:lang w:bidi="ar-DZ"/>
          </w:rPr>
          <w:t>المادة 14: تعديل مواعيد اللعبة وتوسيع عدد الأوقاف</w:t>
        </w:r>
      </w:ins>
    </w:p>
    <w:p w:rsidR="004D0805" w:rsidRPr="004D0805" w:rsidRDefault="004D0805">
      <w:pPr>
        <w:pStyle w:val="a3"/>
        <w:bidi/>
        <w:rPr>
          <w:ins w:id="587" w:author="Badis Nouar" w:date="2019-06-30T14:16:00Z"/>
          <w:rFonts w:ascii="Arial" w:hAnsi="Arial" w:cs="Arial"/>
          <w:rtl/>
          <w:lang w:bidi="ar-DZ"/>
        </w:rPr>
        <w:pPrChange w:id="588" w:author="Badis Nouar" w:date="2019-06-30T14:16:00Z">
          <w:pPr>
            <w:pStyle w:val="a3"/>
          </w:pPr>
        </w:pPrChange>
      </w:pPr>
      <w:ins w:id="589" w:author="Badis Nouar" w:date="2019-06-30T14:16:00Z">
        <w:r w:rsidRPr="004D0805">
          <w:rPr>
            <w:rFonts w:ascii="Arial" w:hAnsi="Arial" w:cs="Arial"/>
            <w:rtl/>
            <w:lang w:bidi="ar-DZ"/>
          </w:rPr>
          <w:t xml:space="preserve">لا يمكن للمنظم أن يتحمل أي مسؤولية إذا </w:t>
        </w:r>
      </w:ins>
      <w:ins w:id="590" w:author="Badis Nouar" w:date="2019-06-30T14:21:00Z">
        <w:r w:rsidRPr="004D0805">
          <w:rPr>
            <w:rFonts w:ascii="Arial" w:hAnsi="Arial" w:cs="Arial" w:hint="cs"/>
            <w:rtl/>
            <w:lang w:bidi="ar-DZ"/>
          </w:rPr>
          <w:t>اضطر،</w:t>
        </w:r>
      </w:ins>
      <w:ins w:id="591" w:author="Badis Nouar" w:date="2019-06-30T14:16:00Z">
        <w:r w:rsidRPr="004D0805">
          <w:rPr>
            <w:rFonts w:ascii="Arial" w:hAnsi="Arial" w:cs="Arial"/>
            <w:rtl/>
            <w:lang w:bidi="ar-DZ"/>
          </w:rPr>
          <w:t xml:space="preserve"> في حالة وجود قوة قاهرة أو أحداث خارجة عن </w:t>
        </w:r>
      </w:ins>
      <w:ins w:id="592" w:author="Badis Nouar" w:date="2019-06-30T14:21:00Z">
        <w:r w:rsidRPr="004D0805">
          <w:rPr>
            <w:rFonts w:ascii="Arial" w:hAnsi="Arial" w:cs="Arial" w:hint="cs"/>
            <w:rtl/>
            <w:lang w:bidi="ar-DZ"/>
          </w:rPr>
          <w:t>إرادته،</w:t>
        </w:r>
      </w:ins>
      <w:ins w:id="593" w:author="Badis Nouar" w:date="2019-06-30T14:16:00Z">
        <w:r w:rsidRPr="004D0805">
          <w:rPr>
            <w:rFonts w:ascii="Arial" w:hAnsi="Arial" w:cs="Arial"/>
            <w:rtl/>
            <w:lang w:bidi="ar-DZ"/>
          </w:rPr>
          <w:t xml:space="preserve"> إلى إلغاء اللعبة الحالية أو تقليصها أو تمديدها أو تأجيلها أو تعديل الشروط</w:t>
        </w:r>
        <w:r w:rsidRPr="004D0805">
          <w:rPr>
            <w:rFonts w:ascii="Arial" w:hAnsi="Arial" w:cs="Arial"/>
            <w:lang w:bidi="ar-DZ"/>
          </w:rPr>
          <w:t>.</w:t>
        </w:r>
      </w:ins>
    </w:p>
    <w:p w:rsidR="004D0805" w:rsidRPr="004D0805" w:rsidRDefault="004D0805">
      <w:pPr>
        <w:pStyle w:val="a3"/>
        <w:bidi/>
        <w:rPr>
          <w:ins w:id="594" w:author="Badis Nouar" w:date="2019-06-30T14:16:00Z"/>
          <w:rFonts w:ascii="Arial" w:hAnsi="Arial" w:cs="Arial"/>
          <w:rtl/>
          <w:lang w:bidi="ar-DZ"/>
        </w:rPr>
        <w:pPrChange w:id="595" w:author="Badis Nouar" w:date="2019-06-30T14:16:00Z">
          <w:pPr>
            <w:pStyle w:val="a3"/>
          </w:pPr>
        </w:pPrChange>
      </w:pPr>
      <w:ins w:id="596" w:author="Badis Nouar" w:date="2019-06-30T14:16:00Z">
        <w:r w:rsidRPr="004D0805">
          <w:rPr>
            <w:rFonts w:ascii="Arial" w:hAnsi="Arial" w:cs="Arial"/>
            <w:rtl/>
            <w:lang w:bidi="ar-DZ"/>
          </w:rPr>
          <w:t>المادة 15: القانون الواجب التطبيق وتسوية المنازعات</w:t>
        </w:r>
        <w:r w:rsidRPr="004D0805">
          <w:rPr>
            <w:rFonts w:ascii="Arial" w:hAnsi="Arial" w:cs="Arial"/>
            <w:lang w:bidi="ar-DZ"/>
          </w:rPr>
          <w:t>:</w:t>
        </w:r>
      </w:ins>
    </w:p>
    <w:p w:rsidR="004D0805" w:rsidRPr="004D0805" w:rsidRDefault="004D0805">
      <w:pPr>
        <w:pStyle w:val="a3"/>
        <w:bidi/>
        <w:rPr>
          <w:ins w:id="597" w:author="Badis Nouar" w:date="2019-06-30T14:16:00Z"/>
          <w:rFonts w:ascii="Arial" w:hAnsi="Arial" w:cs="Arial"/>
          <w:rtl/>
          <w:lang w:bidi="ar-DZ"/>
        </w:rPr>
        <w:pPrChange w:id="598" w:author="Badis Nouar" w:date="2019-06-30T14:16:00Z">
          <w:pPr>
            <w:pStyle w:val="a3"/>
          </w:pPr>
        </w:pPrChange>
      </w:pPr>
      <w:ins w:id="599" w:author="Badis Nouar" w:date="2019-06-30T14:16:00Z">
        <w:r w:rsidRPr="004D0805">
          <w:rPr>
            <w:rFonts w:ascii="Arial" w:hAnsi="Arial" w:cs="Arial"/>
            <w:rtl/>
            <w:lang w:bidi="ar-DZ"/>
          </w:rPr>
          <w:t xml:space="preserve">تخضع هذه اللوائح للقانون </w:t>
        </w:r>
      </w:ins>
      <w:ins w:id="600" w:author="Badis Nouar" w:date="2019-06-30T14:21:00Z">
        <w:r w:rsidRPr="004D0805">
          <w:rPr>
            <w:rFonts w:ascii="Arial" w:hAnsi="Arial" w:cs="Arial" w:hint="cs"/>
            <w:rtl/>
            <w:lang w:bidi="ar-DZ"/>
          </w:rPr>
          <w:t>الجزائري،</w:t>
        </w:r>
      </w:ins>
      <w:ins w:id="601" w:author="Badis Nouar" w:date="2019-06-30T14:16:00Z">
        <w:r w:rsidRPr="004D0805">
          <w:rPr>
            <w:rFonts w:ascii="Arial" w:hAnsi="Arial" w:cs="Arial"/>
            <w:rtl/>
            <w:lang w:bidi="ar-DZ"/>
          </w:rPr>
          <w:t xml:space="preserve"> وسيتم تسوية أي سؤال يتعلق بتطبيق أو تفسير القواعد بطريقة ودية</w:t>
        </w:r>
        <w:r w:rsidRPr="004D0805">
          <w:rPr>
            <w:rFonts w:ascii="Arial" w:hAnsi="Arial" w:cs="Arial"/>
            <w:lang w:bidi="ar-DZ"/>
          </w:rPr>
          <w:t>.</w:t>
        </w:r>
      </w:ins>
    </w:p>
    <w:p w:rsidR="004D0805" w:rsidDel="00EB21BC" w:rsidRDefault="004D0805">
      <w:pPr>
        <w:pStyle w:val="a3"/>
        <w:bidi/>
        <w:rPr>
          <w:ins w:id="602" w:author="KALACHE Mohamed Amine" w:date="2019-06-30T12:09:00Z"/>
          <w:del w:id="603" w:author="Badis Nouar" w:date="2019-07-14T16:03:00Z"/>
          <w:rFonts w:ascii="Arial" w:hAnsi="Arial" w:cs="Arial"/>
          <w:lang w:bidi="ar-DZ"/>
        </w:rPr>
        <w:pPrChange w:id="604" w:author="Badis Nouar" w:date="2019-06-30T14:16:00Z">
          <w:pPr>
            <w:pStyle w:val="a3"/>
            <w:bidi/>
          </w:pPr>
        </w:pPrChange>
      </w:pPr>
      <w:ins w:id="605" w:author="Badis Nouar" w:date="2019-06-30T14:16:00Z">
        <w:r w:rsidRPr="004D0805">
          <w:rPr>
            <w:rFonts w:ascii="Arial" w:hAnsi="Arial" w:cs="Arial"/>
            <w:rtl/>
            <w:lang w:bidi="ar-DZ"/>
          </w:rPr>
          <w:t>أي نزاع قد ينشأ عند تطبيقه يقع على عاتق المحاكم المختصة إقليمياً.</w:t>
        </w:r>
      </w:ins>
    </w:p>
    <w:p w:rsidR="00314D94" w:rsidRPr="00314D94" w:rsidRDefault="00314D94">
      <w:pPr>
        <w:pStyle w:val="a3"/>
        <w:bidi/>
        <w:rPr>
          <w:rFonts w:eastAsiaTheme="minorEastAsia"/>
          <w:lang w:bidi="ar-DZ"/>
          <w:rPrChange w:id="606" w:author="KALACHE Mohamed Amine" w:date="2019-06-30T12:09:00Z">
            <w:rPr>
              <w:rFonts w:asciiTheme="minorHAnsi" w:hAnsiTheme="minorHAnsi" w:cstheme="minorHAnsi"/>
              <w:sz w:val="22"/>
              <w:szCs w:val="22"/>
              <w:lang w:val="fr-FR"/>
            </w:rPr>
          </w:rPrChange>
        </w:rPr>
        <w:pPrChange w:id="607" w:author="Badis Nouar" w:date="2019-07-14T16:03:00Z">
          <w:pPr>
            <w:pStyle w:val="a3"/>
            <w:bidi/>
          </w:pPr>
        </w:pPrChange>
      </w:pPr>
      <w:ins w:id="608" w:author="KALACHE Mohamed Amine" w:date="2019-06-30T12:09:00Z">
        <w:del w:id="609" w:author="Badis Nouar" w:date="2019-07-14T16:03:00Z">
          <w:r w:rsidDel="00EB21BC">
            <w:rPr>
              <w:rFonts w:eastAsiaTheme="minorEastAsia"/>
              <w:rtl/>
              <w:lang w:bidi="ar-DZ"/>
              <w:rPrChange w:id="610" w:author="KALACHE Mohamed Amine" w:date="2019-06-30T12:09:00Z">
                <w:rPr>
                  <w:rFonts w:ascii="Arial" w:hAnsi="Arial" w:cs="Arial"/>
                  <w:b/>
                  <w:u w:val="single"/>
                  <w:rtl/>
                  <w:lang w:bidi="ar-DZ"/>
                </w:rPr>
              </w:rPrChange>
            </w:rPr>
            <w:delText>المادة 16:</w:delText>
          </w:r>
          <w:r w:rsidRPr="00314D94" w:rsidDel="00EB21BC">
            <w:rPr>
              <w:rtl/>
              <w:lang w:bidi="ar-DZ"/>
              <w:rPrChange w:id="611" w:author="KALACHE Mohamed Amine" w:date="2019-06-30T12:10:00Z">
                <w:rPr>
                  <w:rFonts w:ascii="Arial" w:hAnsi="Arial" w:cs="Arial"/>
                  <w:b/>
                  <w:u w:val="single"/>
                  <w:rtl/>
                  <w:lang w:bidi="ar-DZ"/>
                </w:rPr>
              </w:rPrChange>
            </w:rPr>
            <w:delText xml:space="preserve"> بعد نهاية اللع</w:delText>
          </w:r>
          <w:r w:rsidRPr="00314D94" w:rsidDel="00EB21BC">
            <w:rPr>
              <w:rtl/>
              <w:lang w:bidi="ar-DZ"/>
              <w:rPrChange w:id="612" w:author="KALACHE Mohamed Amine" w:date="2019-06-30T12:10:00Z">
                <w:rPr>
                  <w:rFonts w:cs="Calibri"/>
                  <w:sz w:val="22"/>
                  <w:szCs w:val="22"/>
                  <w:rtl/>
                </w:rPr>
              </w:rPrChange>
            </w:rPr>
            <w:delText>ب</w:delText>
          </w:r>
          <w:r w:rsidRPr="00314D94" w:rsidDel="00EB21BC">
            <w:rPr>
              <w:rFonts w:hint="eastAsia"/>
              <w:rtl/>
              <w:lang w:bidi="ar-DZ"/>
              <w:rPrChange w:id="613" w:author="KALACHE Mohamed Amine" w:date="2019-06-30T12:10:00Z">
                <w:rPr>
                  <w:rFonts w:ascii="Arial" w:hAnsi="Arial" w:cs="Arial" w:hint="eastAsia"/>
                  <w:b/>
                  <w:u w:val="single"/>
                  <w:rtl/>
                  <w:lang w:bidi="ar-DZ"/>
                </w:rPr>
              </w:rPrChange>
            </w:rPr>
            <w:delText>ة</w:delText>
          </w:r>
          <w:r w:rsidRPr="00314D94" w:rsidDel="00EB21BC">
            <w:rPr>
              <w:rtl/>
              <w:lang w:bidi="ar-DZ"/>
              <w:rPrChange w:id="614" w:author="KALACHE Mohamed Amine" w:date="2019-06-30T12:10:00Z">
                <w:rPr>
                  <w:rFonts w:ascii="Arial" w:hAnsi="Arial" w:cs="Arial"/>
                  <w:b/>
                  <w:u w:val="single"/>
                  <w:rtl/>
                  <w:lang w:bidi="ar-DZ"/>
                </w:rPr>
              </w:rPrChange>
            </w:rPr>
            <w:delText xml:space="preserve"> ، حدد السعر الموصى به </w:delText>
          </w:r>
          <w:r w:rsidRPr="00314D94" w:rsidDel="00EB21BC">
            <w:rPr>
              <w:rtl/>
              <w:lang w:bidi="ar-DZ"/>
              <w:rPrChange w:id="615" w:author="KALACHE Mohamed Amine" w:date="2019-06-30T12:10:00Z">
                <w:rPr>
                  <w:rFonts w:cs="Calibri"/>
                  <w:sz w:val="22"/>
                  <w:szCs w:val="22"/>
                  <w:rtl/>
                </w:rPr>
              </w:rPrChange>
            </w:rPr>
            <w:delText xml:space="preserve"> 42900 دي</w:delText>
          </w:r>
        </w:del>
      </w:ins>
      <w:ins w:id="616" w:author="KALACHE Mohamed Amine" w:date="2019-06-30T12:10:00Z">
        <w:del w:id="617" w:author="Badis Nouar" w:date="2019-07-14T16:03:00Z">
          <w:r w:rsidRPr="00314D94" w:rsidDel="00EB21BC">
            <w:rPr>
              <w:rFonts w:hint="eastAsia"/>
              <w:rtl/>
              <w:lang w:bidi="ar-DZ"/>
              <w:rPrChange w:id="618" w:author="KALACHE Mohamed Amine" w:date="2019-06-30T12:10:00Z">
                <w:rPr>
                  <w:rFonts w:ascii="Arial" w:hAnsi="Arial" w:cs="Arial" w:hint="eastAsia"/>
                  <w:b/>
                  <w:u w:val="single"/>
                  <w:rtl/>
                  <w:lang w:bidi="ar-DZ"/>
                </w:rPr>
              </w:rPrChange>
            </w:rPr>
            <w:delText>نار</w:delText>
          </w:r>
          <w:r w:rsidRPr="00314D94" w:rsidDel="00EB21BC">
            <w:rPr>
              <w:rtl/>
              <w:lang w:bidi="ar-DZ"/>
              <w:rPrChange w:id="619" w:author="KALACHE Mohamed Amine" w:date="2019-06-30T12:10:00Z">
                <w:rPr>
                  <w:rFonts w:ascii="Arial" w:hAnsi="Arial" w:cs="Arial"/>
                  <w:b/>
                  <w:u w:val="single"/>
                  <w:rtl/>
                  <w:lang w:bidi="ar-DZ"/>
                </w:rPr>
              </w:rPrChange>
            </w:rPr>
            <w:delText xml:space="preserve"> </w:delText>
          </w:r>
          <w:r w:rsidRPr="00314D94" w:rsidDel="00EB21BC">
            <w:rPr>
              <w:rFonts w:hint="eastAsia"/>
              <w:rtl/>
              <w:lang w:bidi="ar-DZ"/>
              <w:rPrChange w:id="620" w:author="KALACHE Mohamed Amine" w:date="2019-06-30T12:10:00Z">
                <w:rPr>
                  <w:rFonts w:ascii="Arial" w:hAnsi="Arial" w:cs="Arial" w:hint="eastAsia"/>
                  <w:b/>
                  <w:u w:val="single"/>
                  <w:rtl/>
                  <w:lang w:bidi="ar-DZ"/>
                </w:rPr>
              </w:rPrChange>
            </w:rPr>
            <w:delText>جزائري</w:delText>
          </w:r>
        </w:del>
      </w:ins>
    </w:p>
    <w:sectPr w:rsidR="00314D94" w:rsidRPr="00314D94" w:rsidSect="006460B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257" w:rsidRDefault="00460257" w:rsidP="007E796D">
      <w:r>
        <w:separator/>
      </w:r>
    </w:p>
  </w:endnote>
  <w:endnote w:type="continuationSeparator" w:id="0">
    <w:p w:rsidR="00460257" w:rsidRDefault="00460257" w:rsidP="007E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257" w:rsidRDefault="00460257" w:rsidP="007E796D">
      <w:r>
        <w:separator/>
      </w:r>
    </w:p>
  </w:footnote>
  <w:footnote w:type="continuationSeparator" w:id="0">
    <w:p w:rsidR="00460257" w:rsidRDefault="00460257" w:rsidP="007E7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2FB1"/>
    <w:multiLevelType w:val="hybridMultilevel"/>
    <w:tmpl w:val="EC5E8DAA"/>
    <w:lvl w:ilvl="0" w:tplc="59D82522">
      <w:start w:val="1"/>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F31F95"/>
    <w:multiLevelType w:val="hybridMultilevel"/>
    <w:tmpl w:val="B8A2B1C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5ED399A"/>
    <w:multiLevelType w:val="hybridMultilevel"/>
    <w:tmpl w:val="4A0C2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5296A"/>
    <w:multiLevelType w:val="hybridMultilevel"/>
    <w:tmpl w:val="D7BABA8A"/>
    <w:lvl w:ilvl="0" w:tplc="83FE2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F0086"/>
    <w:multiLevelType w:val="hybridMultilevel"/>
    <w:tmpl w:val="58AE95F2"/>
    <w:lvl w:ilvl="0" w:tplc="3A984EBE">
      <w:start w:val="1"/>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EA5C21"/>
    <w:multiLevelType w:val="hybridMultilevel"/>
    <w:tmpl w:val="9ED86D18"/>
    <w:lvl w:ilvl="0" w:tplc="31085E5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dis Nouar">
    <w15:presenceInfo w15:providerId="AD" w15:userId="S-1-5-21-3007277547-325507832-1577402714-37905"/>
  </w15:person>
  <w15:person w15:author="KALACHE Mohamed Amine">
    <w15:presenceInfo w15:providerId="AD" w15:userId="S-1-5-21-147214757-305610072-1517763936-4778347"/>
  </w15:person>
  <w15:person w15:author="g00309418">
    <w15:presenceInfo w15:providerId="None" w15:userId="g00309418"/>
  </w15:person>
  <w15:person w15:author="REGAZ Asma Aicha">
    <w15:presenceInfo w15:providerId="AD" w15:userId="S-1-5-21-147214757-305610072-1517763936-5581923"/>
  </w15:person>
  <w15:person w15:author="zhuangyiling">
    <w15:presenceInfo w15:providerId="AD" w15:userId="S-1-5-21-147214757-305610072-1517763936-6002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BC"/>
    <w:rsid w:val="00006F61"/>
    <w:rsid w:val="00056966"/>
    <w:rsid w:val="00065544"/>
    <w:rsid w:val="000664EF"/>
    <w:rsid w:val="00080415"/>
    <w:rsid w:val="000819F4"/>
    <w:rsid w:val="000A0271"/>
    <w:rsid w:val="000C7354"/>
    <w:rsid w:val="000E3563"/>
    <w:rsid w:val="000F2111"/>
    <w:rsid w:val="000F5658"/>
    <w:rsid w:val="001160C0"/>
    <w:rsid w:val="001535B3"/>
    <w:rsid w:val="001F097E"/>
    <w:rsid w:val="001F36C4"/>
    <w:rsid w:val="0020358E"/>
    <w:rsid w:val="0021520B"/>
    <w:rsid w:val="00222D51"/>
    <w:rsid w:val="002362AB"/>
    <w:rsid w:val="00246BBF"/>
    <w:rsid w:val="0027752A"/>
    <w:rsid w:val="0028437C"/>
    <w:rsid w:val="00291E08"/>
    <w:rsid w:val="0030028A"/>
    <w:rsid w:val="00307C26"/>
    <w:rsid w:val="00314D94"/>
    <w:rsid w:val="00335EEF"/>
    <w:rsid w:val="00337EA7"/>
    <w:rsid w:val="00362E09"/>
    <w:rsid w:val="00367FCF"/>
    <w:rsid w:val="00382A3C"/>
    <w:rsid w:val="00384C9D"/>
    <w:rsid w:val="00393531"/>
    <w:rsid w:val="00394658"/>
    <w:rsid w:val="003B39D0"/>
    <w:rsid w:val="003C1C62"/>
    <w:rsid w:val="003D03A8"/>
    <w:rsid w:val="003E7F4D"/>
    <w:rsid w:val="003F06A5"/>
    <w:rsid w:val="003F2D45"/>
    <w:rsid w:val="00403E2A"/>
    <w:rsid w:val="004066F9"/>
    <w:rsid w:val="00412784"/>
    <w:rsid w:val="004166CB"/>
    <w:rsid w:val="00460257"/>
    <w:rsid w:val="0046385F"/>
    <w:rsid w:val="00484EB0"/>
    <w:rsid w:val="004B37B6"/>
    <w:rsid w:val="004C14B7"/>
    <w:rsid w:val="004C6C37"/>
    <w:rsid w:val="004D0805"/>
    <w:rsid w:val="004F168E"/>
    <w:rsid w:val="005008EB"/>
    <w:rsid w:val="0051049A"/>
    <w:rsid w:val="00523B2E"/>
    <w:rsid w:val="00550678"/>
    <w:rsid w:val="005613FD"/>
    <w:rsid w:val="00574F5F"/>
    <w:rsid w:val="00584321"/>
    <w:rsid w:val="005A5323"/>
    <w:rsid w:val="005A5358"/>
    <w:rsid w:val="005B1B37"/>
    <w:rsid w:val="005C2353"/>
    <w:rsid w:val="005D6025"/>
    <w:rsid w:val="005E3541"/>
    <w:rsid w:val="005F2B39"/>
    <w:rsid w:val="00625508"/>
    <w:rsid w:val="00631BD8"/>
    <w:rsid w:val="006344FB"/>
    <w:rsid w:val="00637428"/>
    <w:rsid w:val="006460B8"/>
    <w:rsid w:val="006835DE"/>
    <w:rsid w:val="006E2559"/>
    <w:rsid w:val="006F511C"/>
    <w:rsid w:val="006F5C5B"/>
    <w:rsid w:val="007003D3"/>
    <w:rsid w:val="00701CB0"/>
    <w:rsid w:val="007201C9"/>
    <w:rsid w:val="00724BDD"/>
    <w:rsid w:val="0072731E"/>
    <w:rsid w:val="00733E74"/>
    <w:rsid w:val="007416B6"/>
    <w:rsid w:val="00796848"/>
    <w:rsid w:val="007B2D5A"/>
    <w:rsid w:val="007D73C6"/>
    <w:rsid w:val="007E4B6D"/>
    <w:rsid w:val="007E796D"/>
    <w:rsid w:val="00816517"/>
    <w:rsid w:val="0082463C"/>
    <w:rsid w:val="008305D3"/>
    <w:rsid w:val="008329AE"/>
    <w:rsid w:val="008430E8"/>
    <w:rsid w:val="00882640"/>
    <w:rsid w:val="00890D46"/>
    <w:rsid w:val="00894FD1"/>
    <w:rsid w:val="008B27B1"/>
    <w:rsid w:val="008B54FC"/>
    <w:rsid w:val="008B7716"/>
    <w:rsid w:val="008C401B"/>
    <w:rsid w:val="008F06F1"/>
    <w:rsid w:val="00907978"/>
    <w:rsid w:val="00935250"/>
    <w:rsid w:val="0093739C"/>
    <w:rsid w:val="009450B5"/>
    <w:rsid w:val="009626CC"/>
    <w:rsid w:val="00967157"/>
    <w:rsid w:val="00970AAC"/>
    <w:rsid w:val="00976CC3"/>
    <w:rsid w:val="009A28BC"/>
    <w:rsid w:val="009A515D"/>
    <w:rsid w:val="009B08D3"/>
    <w:rsid w:val="009B0E36"/>
    <w:rsid w:val="009B65B3"/>
    <w:rsid w:val="009B7C6B"/>
    <w:rsid w:val="009E0132"/>
    <w:rsid w:val="009E0D68"/>
    <w:rsid w:val="009E276F"/>
    <w:rsid w:val="009F6C55"/>
    <w:rsid w:val="00A11B9C"/>
    <w:rsid w:val="00A17417"/>
    <w:rsid w:val="00A21E6D"/>
    <w:rsid w:val="00A31969"/>
    <w:rsid w:val="00A42F33"/>
    <w:rsid w:val="00A57BA7"/>
    <w:rsid w:val="00A727DE"/>
    <w:rsid w:val="00A81467"/>
    <w:rsid w:val="00A83D43"/>
    <w:rsid w:val="00AB5C26"/>
    <w:rsid w:val="00AC0EBA"/>
    <w:rsid w:val="00AC1EBF"/>
    <w:rsid w:val="00AD257E"/>
    <w:rsid w:val="00AF157D"/>
    <w:rsid w:val="00AF31A4"/>
    <w:rsid w:val="00B12B02"/>
    <w:rsid w:val="00B41AA2"/>
    <w:rsid w:val="00B72047"/>
    <w:rsid w:val="00B73CD5"/>
    <w:rsid w:val="00BB020D"/>
    <w:rsid w:val="00BB7D4D"/>
    <w:rsid w:val="00BC0689"/>
    <w:rsid w:val="00BC3DE2"/>
    <w:rsid w:val="00C42A7A"/>
    <w:rsid w:val="00C4658D"/>
    <w:rsid w:val="00C8460F"/>
    <w:rsid w:val="00C90DB6"/>
    <w:rsid w:val="00C97B9E"/>
    <w:rsid w:val="00CA284E"/>
    <w:rsid w:val="00CB0FFF"/>
    <w:rsid w:val="00CC581E"/>
    <w:rsid w:val="00CD1A01"/>
    <w:rsid w:val="00CD37F5"/>
    <w:rsid w:val="00CE43C8"/>
    <w:rsid w:val="00CE62AE"/>
    <w:rsid w:val="00CF7B37"/>
    <w:rsid w:val="00D048D4"/>
    <w:rsid w:val="00D05EF9"/>
    <w:rsid w:val="00D11E31"/>
    <w:rsid w:val="00D23148"/>
    <w:rsid w:val="00D256A7"/>
    <w:rsid w:val="00D37605"/>
    <w:rsid w:val="00D40613"/>
    <w:rsid w:val="00D81F90"/>
    <w:rsid w:val="00D83ED6"/>
    <w:rsid w:val="00D85CA3"/>
    <w:rsid w:val="00DD58BC"/>
    <w:rsid w:val="00DE7853"/>
    <w:rsid w:val="00E25092"/>
    <w:rsid w:val="00E405FC"/>
    <w:rsid w:val="00E43919"/>
    <w:rsid w:val="00E43E94"/>
    <w:rsid w:val="00E538EE"/>
    <w:rsid w:val="00E7757B"/>
    <w:rsid w:val="00E82B97"/>
    <w:rsid w:val="00E91E8C"/>
    <w:rsid w:val="00EA502F"/>
    <w:rsid w:val="00EA549C"/>
    <w:rsid w:val="00EB1D20"/>
    <w:rsid w:val="00EB21BC"/>
    <w:rsid w:val="00EC2D40"/>
    <w:rsid w:val="00ED4351"/>
    <w:rsid w:val="00EF113D"/>
    <w:rsid w:val="00EF147A"/>
    <w:rsid w:val="00F0458D"/>
    <w:rsid w:val="00F312C7"/>
    <w:rsid w:val="00F67161"/>
    <w:rsid w:val="00F824BB"/>
    <w:rsid w:val="00F946A8"/>
    <w:rsid w:val="00FC5A73"/>
    <w:rsid w:val="00FC777B"/>
    <w:rsid w:val="00FE42CE"/>
    <w:rsid w:val="00FE7FD7"/>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816D5-AB04-4615-B68E-123CE866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E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8BC"/>
    <w:pPr>
      <w:spacing w:before="100" w:beforeAutospacing="1" w:after="100" w:afterAutospacing="1"/>
    </w:pPr>
    <w:rPr>
      <w:rFonts w:ascii="Times New Roman" w:eastAsia="Times New Roman" w:hAnsi="Times New Roman" w:cs="Times New Roman"/>
    </w:rPr>
  </w:style>
  <w:style w:type="paragraph" w:styleId="a4">
    <w:name w:val="List Paragraph"/>
    <w:basedOn w:val="a"/>
    <w:uiPriority w:val="34"/>
    <w:qFormat/>
    <w:rsid w:val="009B08D3"/>
    <w:pPr>
      <w:ind w:left="720"/>
      <w:contextualSpacing/>
    </w:pPr>
  </w:style>
  <w:style w:type="character" w:styleId="a5">
    <w:name w:val="Hyperlink"/>
    <w:basedOn w:val="a0"/>
    <w:uiPriority w:val="99"/>
    <w:unhideWhenUsed/>
    <w:rsid w:val="00394658"/>
    <w:rPr>
      <w:color w:val="0563C1" w:themeColor="hyperlink"/>
      <w:u w:val="single"/>
    </w:rPr>
  </w:style>
  <w:style w:type="character" w:customStyle="1" w:styleId="3oh-">
    <w:name w:val="_3oh-"/>
    <w:basedOn w:val="a0"/>
    <w:rsid w:val="00733E74"/>
  </w:style>
  <w:style w:type="paragraph" w:styleId="a6">
    <w:name w:val="Balloon Text"/>
    <w:basedOn w:val="a"/>
    <w:link w:val="Char"/>
    <w:uiPriority w:val="99"/>
    <w:semiHidden/>
    <w:unhideWhenUsed/>
    <w:rsid w:val="00890D46"/>
    <w:rPr>
      <w:rFonts w:ascii="Segoe UI" w:hAnsi="Segoe UI" w:cs="Segoe UI"/>
      <w:sz w:val="18"/>
      <w:szCs w:val="18"/>
    </w:rPr>
  </w:style>
  <w:style w:type="character" w:customStyle="1" w:styleId="Char">
    <w:name w:val="批注框文本 Char"/>
    <w:basedOn w:val="a0"/>
    <w:link w:val="a6"/>
    <w:uiPriority w:val="99"/>
    <w:semiHidden/>
    <w:rsid w:val="00890D46"/>
    <w:rPr>
      <w:rFonts w:ascii="Segoe UI" w:hAnsi="Segoe UI" w:cs="Segoe UI"/>
      <w:sz w:val="18"/>
      <w:szCs w:val="18"/>
    </w:rPr>
  </w:style>
  <w:style w:type="paragraph" w:styleId="HTML">
    <w:name w:val="HTML Preformatted"/>
    <w:basedOn w:val="a"/>
    <w:link w:val="HTMLChar"/>
    <w:uiPriority w:val="99"/>
    <w:semiHidden/>
    <w:unhideWhenUsed/>
    <w:rsid w:val="0072731E"/>
    <w:rPr>
      <w:rFonts w:ascii="Consolas" w:hAnsi="Consolas"/>
      <w:sz w:val="20"/>
      <w:szCs w:val="20"/>
    </w:rPr>
  </w:style>
  <w:style w:type="character" w:customStyle="1" w:styleId="HTMLChar">
    <w:name w:val="HTML 预设格式 Char"/>
    <w:basedOn w:val="a0"/>
    <w:link w:val="HTML"/>
    <w:uiPriority w:val="99"/>
    <w:semiHidden/>
    <w:rsid w:val="0072731E"/>
    <w:rPr>
      <w:rFonts w:ascii="Consolas" w:hAnsi="Consolas"/>
      <w:sz w:val="20"/>
      <w:szCs w:val="20"/>
    </w:rPr>
  </w:style>
  <w:style w:type="paragraph" w:styleId="a7">
    <w:name w:val="header"/>
    <w:basedOn w:val="a"/>
    <w:link w:val="Char0"/>
    <w:uiPriority w:val="99"/>
    <w:unhideWhenUsed/>
    <w:rsid w:val="007E79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E796D"/>
    <w:rPr>
      <w:sz w:val="18"/>
      <w:szCs w:val="18"/>
    </w:rPr>
  </w:style>
  <w:style w:type="paragraph" w:styleId="a8">
    <w:name w:val="footer"/>
    <w:basedOn w:val="a"/>
    <w:link w:val="Char1"/>
    <w:uiPriority w:val="99"/>
    <w:unhideWhenUsed/>
    <w:rsid w:val="007E796D"/>
    <w:pPr>
      <w:tabs>
        <w:tab w:val="center" w:pos="4153"/>
        <w:tab w:val="right" w:pos="8306"/>
      </w:tabs>
      <w:snapToGrid w:val="0"/>
    </w:pPr>
    <w:rPr>
      <w:sz w:val="18"/>
      <w:szCs w:val="18"/>
    </w:rPr>
  </w:style>
  <w:style w:type="character" w:customStyle="1" w:styleId="Char1">
    <w:name w:val="页脚 Char"/>
    <w:basedOn w:val="a0"/>
    <w:link w:val="a8"/>
    <w:uiPriority w:val="99"/>
    <w:rsid w:val="007E79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612">
      <w:bodyDiv w:val="1"/>
      <w:marLeft w:val="0"/>
      <w:marRight w:val="0"/>
      <w:marTop w:val="0"/>
      <w:marBottom w:val="0"/>
      <w:divBdr>
        <w:top w:val="none" w:sz="0" w:space="0" w:color="auto"/>
        <w:left w:val="none" w:sz="0" w:space="0" w:color="auto"/>
        <w:bottom w:val="none" w:sz="0" w:space="0" w:color="auto"/>
        <w:right w:val="none" w:sz="0" w:space="0" w:color="auto"/>
      </w:divBdr>
    </w:div>
    <w:div w:id="551190034">
      <w:bodyDiv w:val="1"/>
      <w:marLeft w:val="0"/>
      <w:marRight w:val="0"/>
      <w:marTop w:val="0"/>
      <w:marBottom w:val="0"/>
      <w:divBdr>
        <w:top w:val="none" w:sz="0" w:space="0" w:color="auto"/>
        <w:left w:val="none" w:sz="0" w:space="0" w:color="auto"/>
        <w:bottom w:val="none" w:sz="0" w:space="0" w:color="auto"/>
        <w:right w:val="none" w:sz="0" w:space="0" w:color="auto"/>
      </w:divBdr>
    </w:div>
    <w:div w:id="954140708">
      <w:bodyDiv w:val="1"/>
      <w:marLeft w:val="0"/>
      <w:marRight w:val="0"/>
      <w:marTop w:val="0"/>
      <w:marBottom w:val="0"/>
      <w:divBdr>
        <w:top w:val="none" w:sz="0" w:space="0" w:color="auto"/>
        <w:left w:val="none" w:sz="0" w:space="0" w:color="auto"/>
        <w:bottom w:val="none" w:sz="0" w:space="0" w:color="auto"/>
        <w:right w:val="none" w:sz="0" w:space="0" w:color="auto"/>
      </w:divBdr>
    </w:div>
    <w:div w:id="1136072491">
      <w:bodyDiv w:val="1"/>
      <w:marLeft w:val="0"/>
      <w:marRight w:val="0"/>
      <w:marTop w:val="0"/>
      <w:marBottom w:val="0"/>
      <w:divBdr>
        <w:top w:val="none" w:sz="0" w:space="0" w:color="auto"/>
        <w:left w:val="none" w:sz="0" w:space="0" w:color="auto"/>
        <w:bottom w:val="none" w:sz="0" w:space="0" w:color="auto"/>
        <w:right w:val="none" w:sz="0" w:space="0" w:color="auto"/>
      </w:divBdr>
    </w:div>
    <w:div w:id="1470592716">
      <w:bodyDiv w:val="1"/>
      <w:marLeft w:val="0"/>
      <w:marRight w:val="0"/>
      <w:marTop w:val="0"/>
      <w:marBottom w:val="0"/>
      <w:divBdr>
        <w:top w:val="none" w:sz="0" w:space="0" w:color="auto"/>
        <w:left w:val="none" w:sz="0" w:space="0" w:color="auto"/>
        <w:bottom w:val="none" w:sz="0" w:space="0" w:color="auto"/>
        <w:right w:val="none" w:sz="0" w:space="0" w:color="auto"/>
      </w:divBdr>
    </w:div>
    <w:div w:id="1720326115">
      <w:bodyDiv w:val="1"/>
      <w:marLeft w:val="0"/>
      <w:marRight w:val="0"/>
      <w:marTop w:val="0"/>
      <w:marBottom w:val="0"/>
      <w:divBdr>
        <w:top w:val="none" w:sz="0" w:space="0" w:color="auto"/>
        <w:left w:val="none" w:sz="0" w:space="0" w:color="auto"/>
        <w:bottom w:val="none" w:sz="0" w:space="0" w:color="auto"/>
        <w:right w:val="none" w:sz="0" w:space="0" w:color="auto"/>
      </w:divBdr>
    </w:div>
    <w:div w:id="1726492685">
      <w:bodyDiv w:val="1"/>
      <w:marLeft w:val="0"/>
      <w:marRight w:val="0"/>
      <w:marTop w:val="0"/>
      <w:marBottom w:val="0"/>
      <w:divBdr>
        <w:top w:val="none" w:sz="0" w:space="0" w:color="auto"/>
        <w:left w:val="none" w:sz="0" w:space="0" w:color="auto"/>
        <w:bottom w:val="none" w:sz="0" w:space="0" w:color="auto"/>
        <w:right w:val="none" w:sz="0" w:space="0" w:color="auto"/>
      </w:divBdr>
    </w:div>
    <w:div w:id="1853259620">
      <w:bodyDiv w:val="1"/>
      <w:marLeft w:val="0"/>
      <w:marRight w:val="0"/>
      <w:marTop w:val="0"/>
      <w:marBottom w:val="0"/>
      <w:divBdr>
        <w:top w:val="none" w:sz="0" w:space="0" w:color="auto"/>
        <w:left w:val="none" w:sz="0" w:space="0" w:color="auto"/>
        <w:bottom w:val="none" w:sz="0" w:space="0" w:color="auto"/>
        <w:right w:val="none" w:sz="0" w:space="0" w:color="auto"/>
      </w:divBdr>
      <w:divsChild>
        <w:div w:id="1492478941">
          <w:marLeft w:val="0"/>
          <w:marRight w:val="0"/>
          <w:marTop w:val="0"/>
          <w:marBottom w:val="0"/>
          <w:divBdr>
            <w:top w:val="none" w:sz="0" w:space="0" w:color="auto"/>
            <w:left w:val="none" w:sz="0" w:space="0" w:color="auto"/>
            <w:bottom w:val="none" w:sz="0" w:space="0" w:color="auto"/>
            <w:right w:val="none" w:sz="0" w:space="0" w:color="auto"/>
          </w:divBdr>
          <w:divsChild>
            <w:div w:id="599146109">
              <w:marLeft w:val="0"/>
              <w:marRight w:val="0"/>
              <w:marTop w:val="0"/>
              <w:marBottom w:val="0"/>
              <w:divBdr>
                <w:top w:val="none" w:sz="0" w:space="0" w:color="auto"/>
                <w:left w:val="none" w:sz="0" w:space="0" w:color="auto"/>
                <w:bottom w:val="none" w:sz="0" w:space="0" w:color="auto"/>
                <w:right w:val="none" w:sz="0" w:space="0" w:color="auto"/>
              </w:divBdr>
              <w:divsChild>
                <w:div w:id="11661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6037">
          <w:marLeft w:val="0"/>
          <w:marRight w:val="0"/>
          <w:marTop w:val="0"/>
          <w:marBottom w:val="0"/>
          <w:divBdr>
            <w:top w:val="none" w:sz="0" w:space="0" w:color="auto"/>
            <w:left w:val="none" w:sz="0" w:space="0" w:color="auto"/>
            <w:bottom w:val="none" w:sz="0" w:space="0" w:color="auto"/>
            <w:right w:val="none" w:sz="0" w:space="0" w:color="auto"/>
          </w:divBdr>
          <w:divsChild>
            <w:div w:id="1316908478">
              <w:marLeft w:val="0"/>
              <w:marRight w:val="0"/>
              <w:marTop w:val="0"/>
              <w:marBottom w:val="0"/>
              <w:divBdr>
                <w:top w:val="none" w:sz="0" w:space="0" w:color="auto"/>
                <w:left w:val="none" w:sz="0" w:space="0" w:color="auto"/>
                <w:bottom w:val="none" w:sz="0" w:space="0" w:color="auto"/>
                <w:right w:val="none" w:sz="0" w:space="0" w:color="auto"/>
              </w:divBdr>
              <w:divsChild>
                <w:div w:id="7683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1804">
          <w:marLeft w:val="0"/>
          <w:marRight w:val="0"/>
          <w:marTop w:val="0"/>
          <w:marBottom w:val="0"/>
          <w:divBdr>
            <w:top w:val="none" w:sz="0" w:space="0" w:color="auto"/>
            <w:left w:val="none" w:sz="0" w:space="0" w:color="auto"/>
            <w:bottom w:val="none" w:sz="0" w:space="0" w:color="auto"/>
            <w:right w:val="none" w:sz="0" w:space="0" w:color="auto"/>
          </w:divBdr>
          <w:divsChild>
            <w:div w:id="1821188486">
              <w:marLeft w:val="0"/>
              <w:marRight w:val="0"/>
              <w:marTop w:val="0"/>
              <w:marBottom w:val="0"/>
              <w:divBdr>
                <w:top w:val="none" w:sz="0" w:space="0" w:color="auto"/>
                <w:left w:val="none" w:sz="0" w:space="0" w:color="auto"/>
                <w:bottom w:val="none" w:sz="0" w:space="0" w:color="auto"/>
                <w:right w:val="none" w:sz="0" w:space="0" w:color="auto"/>
              </w:divBdr>
              <w:divsChild>
                <w:div w:id="6599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53831">
      <w:bodyDiv w:val="1"/>
      <w:marLeft w:val="0"/>
      <w:marRight w:val="0"/>
      <w:marTop w:val="0"/>
      <w:marBottom w:val="0"/>
      <w:divBdr>
        <w:top w:val="none" w:sz="0" w:space="0" w:color="auto"/>
        <w:left w:val="none" w:sz="0" w:space="0" w:color="auto"/>
        <w:bottom w:val="none" w:sz="0" w:space="0" w:color="auto"/>
        <w:right w:val="none" w:sz="0" w:space="0" w:color="auto"/>
      </w:divBdr>
    </w:div>
    <w:div w:id="20793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F559-C5CA-4C53-8BA6-FEDE1833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2549</Words>
  <Characters>14530</Characters>
  <Application>Microsoft Office Word</Application>
  <DocSecurity>0</DocSecurity>
  <Lines>121</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Naceron Dzigner</dc:creator>
  <cp:lastModifiedBy>zhuangyiling</cp:lastModifiedBy>
  <cp:revision>4</cp:revision>
  <cp:lastPrinted>2019-03-06T14:10:00Z</cp:lastPrinted>
  <dcterms:created xsi:type="dcterms:W3CDTF">2019-07-14T15:34:00Z</dcterms:created>
  <dcterms:modified xsi:type="dcterms:W3CDTF">2019-07-23T09:50:00Z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(3)mQCSluUf3PnR4f7wU/NBlGVB6Xm318WsFtiI6RAgPsNACCHaYal+95xmlviuA5G+wXhyVZxb
0X9WnX1USHl57HSCrFba8tbQYB8PV9HZD7v1dRhnsveAyODCGwALLjw3R4hZujnAgkclhgFy
i+TlO1Ugi5jFh4fb1cAx0vgf7Zi19q/kvszoCJvn8PyPK4jLPLM6Dh6tnC5ar8hRHEBo8MGZ
0jv45yPcweqa2u8ikz</vt:lpwstr>
  </property>
  <property fmtid="{D5CDD505-2E9C-101B-9397-08002B2CF9AE}" pid="3" name="_2015_ms_pID_7253431">
    <vt:lpwstr>gi/FMFPmZh0/LZTx2l8DQ/Fb8E7CB79V+4omdDbpQ3dXx9naZwwgEc
iUuWmOkcE+zy1LE8iNYpKitKuInrn3cYzEMLamDZVsWvV6AcY3Kzfe5h6vvTXhzp7RFpgrxx
sdpPJzmLLWA02ociSeKaH6t2+fXOs/O8rK3yen80nl19sahder/dePUiKvUUTdAntrTe0HMI
IaNqiqxON/VvtIQY/7UM/uFGP6G3Kg0FLE2X</vt:lpwstr>
  </property>
  <property fmtid="{D5CDD505-2E9C-101B-9397-08002B2CF9AE}" pid="4" name="_2015_ms_pID_7253432">
    <vt:lpwstr>vIhjvbStdhTjPyCoFbzsass=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1563116209</vt:lpwstr>
  </property>
</Properties>
</file>